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57" w:rsidRPr="00461682" w:rsidRDefault="008A28DF">
      <w:pPr>
        <w:jc w:val="center"/>
        <w:rPr>
          <w:rFonts w:ascii="Cambria" w:eastAsia="Cambria" w:hAnsi="Cambria" w:cs="Cambria"/>
          <w:b/>
          <w:sz w:val="36"/>
          <w:szCs w:val="36"/>
        </w:rPr>
      </w:pPr>
      <w:proofErr w:type="spellStart"/>
      <w:r w:rsidRPr="00461682">
        <w:rPr>
          <w:rFonts w:ascii="Cambria" w:eastAsia="Cambria" w:hAnsi="Cambria" w:cs="Cambria"/>
          <w:b/>
          <w:sz w:val="36"/>
          <w:szCs w:val="36"/>
        </w:rPr>
        <w:t>Shmirat</w:t>
      </w:r>
      <w:proofErr w:type="spellEnd"/>
      <w:r w:rsidRPr="00461682">
        <w:rPr>
          <w:rFonts w:ascii="Cambria" w:eastAsia="Cambria" w:hAnsi="Cambria" w:cs="Cambria"/>
          <w:b/>
          <w:sz w:val="36"/>
          <w:szCs w:val="36"/>
        </w:rPr>
        <w:t xml:space="preserve"> </w:t>
      </w:r>
      <w:proofErr w:type="spellStart"/>
      <w:r w:rsidRPr="00461682">
        <w:rPr>
          <w:rFonts w:ascii="Cambria" w:eastAsia="Cambria" w:hAnsi="Cambria" w:cs="Cambria"/>
          <w:b/>
          <w:sz w:val="36"/>
          <w:szCs w:val="36"/>
        </w:rPr>
        <w:t>Hanefesh</w:t>
      </w:r>
      <w:proofErr w:type="spellEnd"/>
      <w:r w:rsidRPr="00461682">
        <w:rPr>
          <w:rFonts w:ascii="Cambria" w:eastAsia="Cambria" w:hAnsi="Cambria" w:cs="Cambria"/>
          <w:b/>
          <w:sz w:val="36"/>
          <w:szCs w:val="36"/>
        </w:rPr>
        <w:t xml:space="preserve"> and </w:t>
      </w:r>
      <w:proofErr w:type="spellStart"/>
      <w:r w:rsidRPr="00461682">
        <w:rPr>
          <w:rFonts w:ascii="Cambria" w:eastAsia="Cambria" w:hAnsi="Cambria" w:cs="Cambria"/>
          <w:b/>
          <w:sz w:val="36"/>
          <w:szCs w:val="36"/>
        </w:rPr>
        <w:t>Tikkun</w:t>
      </w:r>
      <w:proofErr w:type="spellEnd"/>
      <w:r w:rsidRPr="00461682">
        <w:rPr>
          <w:rFonts w:ascii="Cambria" w:eastAsia="Cambria" w:hAnsi="Cambria" w:cs="Cambria"/>
          <w:b/>
          <w:sz w:val="36"/>
          <w:szCs w:val="36"/>
        </w:rPr>
        <w:t xml:space="preserve"> </w:t>
      </w:r>
      <w:proofErr w:type="spellStart"/>
      <w:r w:rsidRPr="00461682">
        <w:rPr>
          <w:rFonts w:ascii="Cambria" w:eastAsia="Cambria" w:hAnsi="Cambria" w:cs="Cambria"/>
          <w:b/>
          <w:sz w:val="36"/>
          <w:szCs w:val="36"/>
        </w:rPr>
        <w:t>HaGuf</w:t>
      </w:r>
      <w:proofErr w:type="spellEnd"/>
      <w:r w:rsidRPr="00461682">
        <w:rPr>
          <w:rFonts w:ascii="Cambria" w:eastAsia="Cambria" w:hAnsi="Cambria" w:cs="Cambria"/>
          <w:b/>
          <w:sz w:val="36"/>
          <w:szCs w:val="36"/>
        </w:rPr>
        <w:t>:  Cultivating Mental Health</w:t>
      </w:r>
    </w:p>
    <w:p w:rsidR="00700557" w:rsidRDefault="008A28DF">
      <w:pPr>
        <w:jc w:val="center"/>
        <w:rPr>
          <w:rFonts w:ascii="Cambria" w:eastAsia="Cambria" w:hAnsi="Cambria" w:cs="Cambria"/>
          <w:sz w:val="36"/>
          <w:szCs w:val="36"/>
        </w:rPr>
      </w:pPr>
      <w:r w:rsidRPr="00461682">
        <w:rPr>
          <w:rFonts w:ascii="Cambria" w:eastAsia="Cambria" w:hAnsi="Cambria" w:cs="Cambria"/>
          <w:sz w:val="36"/>
          <w:szCs w:val="36"/>
        </w:rPr>
        <w:t>YK Sermon 5778</w:t>
      </w:r>
    </w:p>
    <w:p w:rsidR="00103E10" w:rsidRPr="00103E10" w:rsidRDefault="00103E10" w:rsidP="00103E10">
      <w:pPr>
        <w:rPr>
          <w:rFonts w:ascii="Cambria" w:eastAsia="Cambria" w:hAnsi="Cambria" w:cs="Cambria"/>
          <w:sz w:val="36"/>
          <w:szCs w:val="36"/>
        </w:rPr>
      </w:pPr>
      <w:r w:rsidRPr="00103E10">
        <w:rPr>
          <w:rFonts w:ascii="Cambria" w:eastAsia="Cambria" w:hAnsi="Cambria" w:cs="Cambria"/>
          <w:sz w:val="36"/>
          <w:szCs w:val="36"/>
        </w:rPr>
        <w:t xml:space="preserve">Co-writers: Rabbi Dusty Klass, Rabbi Leah </w:t>
      </w:r>
      <w:proofErr w:type="spellStart"/>
      <w:r w:rsidRPr="00103E10">
        <w:rPr>
          <w:rFonts w:ascii="Cambria" w:eastAsia="Cambria" w:hAnsi="Cambria" w:cs="Cambria"/>
          <w:sz w:val="36"/>
          <w:szCs w:val="36"/>
        </w:rPr>
        <w:t>Citrin</w:t>
      </w:r>
      <w:proofErr w:type="spellEnd"/>
    </w:p>
    <w:p w:rsidR="00700557" w:rsidRPr="00461682" w:rsidRDefault="00103E10" w:rsidP="00103E10">
      <w:pPr>
        <w:rPr>
          <w:rFonts w:ascii="Cambria" w:eastAsia="Cambria" w:hAnsi="Cambria" w:cs="Cambria"/>
          <w:sz w:val="36"/>
          <w:szCs w:val="36"/>
        </w:rPr>
      </w:pPr>
      <w:r w:rsidRPr="00103E10">
        <w:rPr>
          <w:rFonts w:ascii="Cambria" w:eastAsia="Cambria" w:hAnsi="Cambria" w:cs="Cambria"/>
          <w:sz w:val="36"/>
          <w:szCs w:val="36"/>
        </w:rPr>
        <w:t xml:space="preserve">Editing Team: Rabbi Asher Knight, Rabbi Paul </w:t>
      </w:r>
      <w:proofErr w:type="spellStart"/>
      <w:r w:rsidRPr="00103E10">
        <w:rPr>
          <w:rFonts w:ascii="Cambria" w:eastAsia="Cambria" w:hAnsi="Cambria" w:cs="Cambria"/>
          <w:sz w:val="36"/>
          <w:szCs w:val="36"/>
        </w:rPr>
        <w:t>Kipnes</w:t>
      </w:r>
      <w:proofErr w:type="spellEnd"/>
      <w:r w:rsidRPr="00103E10">
        <w:rPr>
          <w:rFonts w:ascii="Cambria" w:eastAsia="Cambria" w:hAnsi="Cambria" w:cs="Cambria"/>
          <w:sz w:val="36"/>
          <w:szCs w:val="36"/>
        </w:rPr>
        <w:t>, Tim Klass</w:t>
      </w:r>
      <w:r w:rsidR="008A28DF" w:rsidRPr="00461682">
        <w:rPr>
          <w:rFonts w:ascii="Cambria" w:eastAsia="Cambria" w:hAnsi="Cambria" w:cs="Cambria"/>
          <w:sz w:val="36"/>
          <w:szCs w:val="36"/>
        </w:rPr>
        <w:t xml:space="preserve"> </w:t>
      </w:r>
    </w:p>
    <w:p w:rsidR="00103E10" w:rsidRDefault="00103E10" w:rsidP="00C72356">
      <w:pPr>
        <w:rPr>
          <w:rFonts w:ascii="Cambria" w:eastAsia="Cambria" w:hAnsi="Cambria" w:cs="Cambria"/>
          <w:sz w:val="36"/>
          <w:szCs w:val="36"/>
        </w:rPr>
      </w:pP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w:t>
      </w:r>
      <w:r>
        <w:rPr>
          <w:rFonts w:ascii="Cambria" w:eastAsia="Cambria" w:hAnsi="Cambria" w:cs="Cambria"/>
          <w:sz w:val="36"/>
          <w:szCs w:val="36"/>
        </w:rPr>
        <w:t xml:space="preserve">The journey you are embarking is sacred, </w:t>
      </w:r>
    </w:p>
    <w:p w:rsidR="00C72356" w:rsidRDefault="00C72356" w:rsidP="00C72356">
      <w:pPr>
        <w:rPr>
          <w:rFonts w:ascii="Cambria" w:eastAsia="Cambria" w:hAnsi="Cambria" w:cs="Cambria"/>
          <w:sz w:val="36"/>
          <w:szCs w:val="36"/>
        </w:rPr>
      </w:pPr>
      <w:r>
        <w:rPr>
          <w:rFonts w:ascii="Cambria" w:eastAsia="Cambria" w:hAnsi="Cambria" w:cs="Cambria"/>
          <w:sz w:val="36"/>
          <w:szCs w:val="36"/>
        </w:rPr>
        <w:t xml:space="preserve">and holy, and hard. </w:t>
      </w:r>
    </w:p>
    <w:p w:rsidR="00C72356" w:rsidRDefault="00C72356" w:rsidP="00C72356">
      <w:pPr>
        <w:rPr>
          <w:rFonts w:ascii="Cambria" w:eastAsia="Cambria" w:hAnsi="Cambria" w:cs="Cambria"/>
          <w:sz w:val="36"/>
          <w:szCs w:val="36"/>
        </w:rPr>
      </w:pPr>
      <w:r>
        <w:rPr>
          <w:rFonts w:ascii="Cambria" w:eastAsia="Cambria" w:hAnsi="Cambria" w:cs="Cambria"/>
          <w:sz w:val="36"/>
          <w:szCs w:val="36"/>
        </w:rPr>
        <w:t>F</w:t>
      </w:r>
      <w:r w:rsidRPr="00461682">
        <w:rPr>
          <w:rFonts w:ascii="Cambria" w:eastAsia="Cambria" w:hAnsi="Cambria" w:cs="Cambria"/>
          <w:sz w:val="36"/>
          <w:szCs w:val="36"/>
        </w:rPr>
        <w:t>ind t</w:t>
      </w:r>
      <w:r>
        <w:rPr>
          <w:rFonts w:ascii="Cambria" w:eastAsia="Cambria" w:hAnsi="Cambria" w:cs="Cambria"/>
          <w:sz w:val="36"/>
          <w:szCs w:val="36"/>
        </w:rPr>
        <w:t>wo people as soon as possible.</w:t>
      </w:r>
    </w:p>
    <w:p w:rsidR="00C72356" w:rsidRPr="00461682" w:rsidRDefault="00C72356" w:rsidP="00C72356">
      <w:pPr>
        <w:rPr>
          <w:rFonts w:ascii="Cambria" w:eastAsia="Cambria" w:hAnsi="Cambria" w:cs="Cambria"/>
          <w:sz w:val="36"/>
          <w:szCs w:val="36"/>
        </w:rPr>
      </w:pPr>
      <w:r w:rsidRPr="00461682">
        <w:rPr>
          <w:rFonts w:ascii="Cambria" w:eastAsia="Cambria" w:hAnsi="Cambria" w:cs="Cambria"/>
          <w:sz w:val="36"/>
          <w:szCs w:val="36"/>
        </w:rPr>
        <w:t>A good masseuse, and a great therapist.”</w:t>
      </w:r>
    </w:p>
    <w:p w:rsidR="0068049F" w:rsidRDefault="00C72356" w:rsidP="00C72356">
      <w:pPr>
        <w:rPr>
          <w:rFonts w:ascii="Cambria" w:eastAsia="Cambria" w:hAnsi="Cambria" w:cs="Cambria"/>
          <w:sz w:val="36"/>
          <w:szCs w:val="36"/>
        </w:rPr>
      </w:pPr>
      <w:r>
        <w:rPr>
          <w:rFonts w:ascii="Cambria" w:eastAsia="Cambria" w:hAnsi="Cambria" w:cs="Cambria"/>
          <w:sz w:val="36"/>
          <w:szCs w:val="36"/>
        </w:rPr>
        <w:t>These words, offered by Rabbi Dvora Weisberg d</w:t>
      </w:r>
      <w:r w:rsidR="008A28DF" w:rsidRPr="00461682">
        <w:rPr>
          <w:rFonts w:ascii="Cambria" w:eastAsia="Cambria" w:hAnsi="Cambria" w:cs="Cambria"/>
          <w:sz w:val="36"/>
          <w:szCs w:val="36"/>
        </w:rPr>
        <w:t xml:space="preserve">uring my second year </w:t>
      </w:r>
      <w:r>
        <w:rPr>
          <w:rFonts w:ascii="Cambria" w:eastAsia="Cambria" w:hAnsi="Cambria" w:cs="Cambria"/>
          <w:sz w:val="36"/>
          <w:szCs w:val="36"/>
        </w:rPr>
        <w:t>orientation during</w:t>
      </w:r>
      <w:r w:rsidR="00461682">
        <w:rPr>
          <w:rFonts w:ascii="Cambria" w:eastAsia="Cambria" w:hAnsi="Cambria" w:cs="Cambria"/>
          <w:sz w:val="36"/>
          <w:szCs w:val="36"/>
        </w:rPr>
        <w:t xml:space="preserve"> rabbinic school</w:t>
      </w:r>
      <w:r w:rsidR="0068049F">
        <w:rPr>
          <w:rFonts w:ascii="Cambria" w:eastAsia="Cambria" w:hAnsi="Cambria" w:cs="Cambria"/>
          <w:sz w:val="36"/>
          <w:szCs w:val="36"/>
        </w:rPr>
        <w:t xml:space="preserve">, </w:t>
      </w:r>
      <w:r w:rsidR="008A28DF" w:rsidRPr="00461682">
        <w:rPr>
          <w:rFonts w:ascii="Cambria" w:eastAsia="Cambria" w:hAnsi="Cambria" w:cs="Cambria"/>
          <w:sz w:val="36"/>
          <w:szCs w:val="36"/>
        </w:rPr>
        <w:t xml:space="preserve">have </w:t>
      </w:r>
      <w:r>
        <w:rPr>
          <w:rFonts w:ascii="Cambria" w:eastAsia="Cambria" w:hAnsi="Cambria" w:cs="Cambria"/>
          <w:sz w:val="36"/>
          <w:szCs w:val="36"/>
        </w:rPr>
        <w:t>stayed</w:t>
      </w:r>
      <w:r w:rsidR="008A28DF" w:rsidRPr="00461682">
        <w:rPr>
          <w:rFonts w:ascii="Cambria" w:eastAsia="Cambria" w:hAnsi="Cambria" w:cs="Cambria"/>
          <w:sz w:val="36"/>
          <w:szCs w:val="36"/>
        </w:rPr>
        <w:t xml:space="preserve"> with me ever since. </w:t>
      </w:r>
    </w:p>
    <w:p w:rsidR="00700557" w:rsidRPr="00461682" w:rsidRDefault="00700557">
      <w:pPr>
        <w:rPr>
          <w:rFonts w:ascii="Cambria" w:eastAsia="Cambria" w:hAnsi="Cambria" w:cs="Cambria"/>
          <w:sz w:val="36"/>
          <w:szCs w:val="36"/>
        </w:rPr>
      </w:pPr>
    </w:p>
    <w:p w:rsidR="00474298" w:rsidRDefault="008A28DF">
      <w:pPr>
        <w:rPr>
          <w:rFonts w:ascii="Cambria" w:eastAsia="Cambria" w:hAnsi="Cambria" w:cs="Cambria"/>
          <w:sz w:val="36"/>
          <w:szCs w:val="36"/>
        </w:rPr>
      </w:pPr>
      <w:r w:rsidRPr="00461682">
        <w:rPr>
          <w:rFonts w:ascii="Cambria" w:eastAsia="Cambria" w:hAnsi="Cambria" w:cs="Cambria"/>
          <w:sz w:val="36"/>
          <w:szCs w:val="36"/>
        </w:rPr>
        <w:t xml:space="preserve">It was the first time an authority figure in my world had spoken </w:t>
      </w:r>
    </w:p>
    <w:p w:rsidR="00474298" w:rsidRDefault="008A28DF">
      <w:pPr>
        <w:rPr>
          <w:rFonts w:ascii="Cambria" w:eastAsia="Cambria" w:hAnsi="Cambria" w:cs="Cambria"/>
          <w:sz w:val="36"/>
          <w:szCs w:val="36"/>
        </w:rPr>
      </w:pPr>
      <w:r w:rsidRPr="00461682">
        <w:rPr>
          <w:rFonts w:ascii="Cambria" w:eastAsia="Cambria" w:hAnsi="Cambria" w:cs="Cambria"/>
          <w:sz w:val="36"/>
          <w:szCs w:val="36"/>
        </w:rPr>
        <w:t xml:space="preserve">- out loud, in public </w:t>
      </w:r>
      <w:r w:rsidR="00474298">
        <w:rPr>
          <w:rFonts w:ascii="Cambria" w:eastAsia="Cambria" w:hAnsi="Cambria" w:cs="Cambria"/>
          <w:sz w:val="36"/>
          <w:szCs w:val="36"/>
        </w:rPr>
        <w:t>–</w:t>
      </w:r>
      <w:r w:rsidRPr="00461682">
        <w:rPr>
          <w:rFonts w:ascii="Cambria" w:eastAsia="Cambria" w:hAnsi="Cambria" w:cs="Cambria"/>
          <w:sz w:val="36"/>
          <w:szCs w:val="36"/>
        </w:rPr>
        <w:t xml:space="preserve">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about therapy and massage as health</w:t>
      </w:r>
      <w:r w:rsidR="0068049F">
        <w:rPr>
          <w:rFonts w:ascii="Cambria" w:eastAsia="Cambria" w:hAnsi="Cambria" w:cs="Cambria"/>
          <w:sz w:val="36"/>
          <w:szCs w:val="36"/>
        </w:rPr>
        <w:t>-</w:t>
      </w:r>
      <w:r w:rsidR="00201C1C">
        <w:rPr>
          <w:rFonts w:ascii="Cambria" w:eastAsia="Cambria" w:hAnsi="Cambria" w:cs="Cambria"/>
          <w:sz w:val="36"/>
          <w:szCs w:val="36"/>
        </w:rPr>
        <w:t>sustaining</w:t>
      </w:r>
      <w:r w:rsidRPr="00461682">
        <w:rPr>
          <w:rFonts w:ascii="Cambria" w:eastAsia="Cambria" w:hAnsi="Cambria" w:cs="Cambria"/>
          <w:sz w:val="36"/>
          <w:szCs w:val="36"/>
        </w:rPr>
        <w:t xml:space="preserve"> practices, rather than solutions to issues that had already arisen.</w:t>
      </w:r>
    </w:p>
    <w:p w:rsidR="00700557" w:rsidRPr="00461682" w:rsidRDefault="008A28DF">
      <w:pPr>
        <w:rPr>
          <w:rFonts w:ascii="Cambria" w:eastAsia="Times New Roman" w:hAnsi="Cambria" w:cs="Times New Roman"/>
          <w:sz w:val="36"/>
          <w:szCs w:val="36"/>
          <w:highlight w:val="white"/>
        </w:rPr>
      </w:pPr>
      <w:r w:rsidRPr="00461682">
        <w:rPr>
          <w:rFonts w:ascii="Cambria" w:eastAsia="Times New Roman" w:hAnsi="Cambria" w:cs="Times New Roman"/>
          <w:sz w:val="36"/>
          <w:szCs w:val="36"/>
          <w:highlight w:val="white"/>
        </w:rPr>
        <w:t xml:space="preserve"> </w:t>
      </w:r>
    </w:p>
    <w:p w:rsidR="00474298"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In suggesting that all of her students seek therapy, </w:t>
      </w:r>
    </w:p>
    <w:p w:rsidR="00474298"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Rabbi Weisberg gave </w:t>
      </w:r>
      <w:r w:rsidR="0019342D">
        <w:rPr>
          <w:rFonts w:ascii="Cambria" w:eastAsia="Cambria" w:hAnsi="Cambria" w:cs="Cambria"/>
          <w:color w:val="222222"/>
          <w:sz w:val="36"/>
          <w:szCs w:val="36"/>
          <w:highlight w:val="white"/>
        </w:rPr>
        <w:t>us</w:t>
      </w:r>
      <w:r w:rsidRPr="00461682">
        <w:rPr>
          <w:rFonts w:ascii="Cambria" w:eastAsia="Cambria" w:hAnsi="Cambria" w:cs="Cambria"/>
          <w:color w:val="222222"/>
          <w:sz w:val="36"/>
          <w:szCs w:val="36"/>
          <w:highlight w:val="white"/>
        </w:rPr>
        <w:t xml:space="preserve"> permission </w:t>
      </w:r>
    </w:p>
    <w:p w:rsidR="00474298"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to </w:t>
      </w:r>
      <w:r w:rsidR="0068049F">
        <w:rPr>
          <w:rFonts w:ascii="Cambria" w:eastAsia="Cambria" w:hAnsi="Cambria" w:cs="Cambria"/>
          <w:color w:val="222222"/>
          <w:sz w:val="36"/>
          <w:szCs w:val="36"/>
          <w:highlight w:val="white"/>
        </w:rPr>
        <w:t>take</w:t>
      </w:r>
      <w:r w:rsidRPr="00461682">
        <w:rPr>
          <w:rFonts w:ascii="Cambria" w:eastAsia="Cambria" w:hAnsi="Cambria" w:cs="Cambria"/>
          <w:color w:val="222222"/>
          <w:sz w:val="36"/>
          <w:szCs w:val="36"/>
          <w:highlight w:val="white"/>
        </w:rPr>
        <w:t xml:space="preserve"> </w:t>
      </w:r>
      <w:r w:rsidR="0019342D">
        <w:rPr>
          <w:rFonts w:ascii="Cambria" w:eastAsia="Cambria" w:hAnsi="Cambria" w:cs="Cambria"/>
          <w:color w:val="222222"/>
          <w:sz w:val="36"/>
          <w:szCs w:val="36"/>
          <w:highlight w:val="white"/>
        </w:rPr>
        <w:t>our</w:t>
      </w:r>
      <w:r w:rsidRPr="00461682">
        <w:rPr>
          <w:rFonts w:ascii="Cambria" w:eastAsia="Cambria" w:hAnsi="Cambria" w:cs="Cambria"/>
          <w:color w:val="222222"/>
          <w:sz w:val="36"/>
          <w:szCs w:val="36"/>
          <w:highlight w:val="white"/>
        </w:rPr>
        <w:t xml:space="preserve"> mental health </w:t>
      </w:r>
    </w:p>
    <w:p w:rsidR="0068049F"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as </w:t>
      </w:r>
      <w:r w:rsidR="0068049F">
        <w:rPr>
          <w:rFonts w:ascii="Cambria" w:eastAsia="Cambria" w:hAnsi="Cambria" w:cs="Cambria"/>
          <w:color w:val="222222"/>
          <w:sz w:val="36"/>
          <w:szCs w:val="36"/>
          <w:highlight w:val="white"/>
        </w:rPr>
        <w:t xml:space="preserve">seriously as </w:t>
      </w:r>
      <w:r w:rsidR="0019342D">
        <w:rPr>
          <w:rFonts w:ascii="Cambria" w:eastAsia="Cambria" w:hAnsi="Cambria" w:cs="Cambria"/>
          <w:color w:val="222222"/>
          <w:sz w:val="36"/>
          <w:szCs w:val="36"/>
          <w:highlight w:val="white"/>
        </w:rPr>
        <w:t>our</w:t>
      </w:r>
      <w:r w:rsidR="0068049F">
        <w:rPr>
          <w:rFonts w:ascii="Cambria" w:eastAsia="Cambria" w:hAnsi="Cambria" w:cs="Cambria"/>
          <w:color w:val="222222"/>
          <w:sz w:val="36"/>
          <w:szCs w:val="36"/>
          <w:highlight w:val="white"/>
        </w:rPr>
        <w:t xml:space="preserve"> physical health. </w:t>
      </w:r>
    </w:p>
    <w:p w:rsidR="0068049F" w:rsidRDefault="0068049F">
      <w:pPr>
        <w:rPr>
          <w:rFonts w:ascii="Cambria" w:eastAsia="Cambria" w:hAnsi="Cambria" w:cs="Cambria"/>
          <w:color w:val="222222"/>
          <w:sz w:val="36"/>
          <w:szCs w:val="36"/>
          <w:highlight w:val="white"/>
        </w:rPr>
      </w:pPr>
    </w:p>
    <w:p w:rsidR="00474298" w:rsidRDefault="0068049F">
      <w:pPr>
        <w:rPr>
          <w:rFonts w:ascii="Cambria" w:eastAsia="Cambria" w:hAnsi="Cambria" w:cs="Cambria"/>
          <w:color w:val="222222"/>
          <w:sz w:val="36"/>
          <w:szCs w:val="36"/>
          <w:highlight w:val="white"/>
        </w:rPr>
      </w:pPr>
      <w:r>
        <w:rPr>
          <w:rFonts w:ascii="Cambria" w:eastAsia="Cambria" w:hAnsi="Cambria" w:cs="Cambria"/>
          <w:color w:val="222222"/>
          <w:sz w:val="36"/>
          <w:szCs w:val="36"/>
          <w:highlight w:val="white"/>
        </w:rPr>
        <w:t xml:space="preserve">Yet when I chose to take a mental health day, </w:t>
      </w:r>
    </w:p>
    <w:p w:rsidR="00474298" w:rsidRDefault="0068049F">
      <w:pPr>
        <w:rPr>
          <w:rFonts w:ascii="Cambria" w:eastAsia="Times New Roman" w:hAnsi="Cambria" w:cs="Times New Roman"/>
          <w:sz w:val="36"/>
          <w:szCs w:val="36"/>
          <w:highlight w:val="white"/>
        </w:rPr>
      </w:pPr>
      <w:r w:rsidRPr="00461682">
        <w:rPr>
          <w:rFonts w:ascii="Cambria" w:eastAsia="Times New Roman" w:hAnsi="Cambria" w:cs="Times New Roman"/>
          <w:sz w:val="36"/>
          <w:szCs w:val="36"/>
          <w:highlight w:val="white"/>
        </w:rPr>
        <w:t xml:space="preserve">my emails to professors explaining my absence </w:t>
      </w:r>
    </w:p>
    <w:p w:rsidR="00474298" w:rsidRDefault="0068049F">
      <w:pPr>
        <w:rPr>
          <w:rFonts w:ascii="Cambria" w:eastAsia="Times New Roman" w:hAnsi="Cambria" w:cs="Times New Roman"/>
          <w:sz w:val="36"/>
          <w:szCs w:val="36"/>
          <w:highlight w:val="white"/>
        </w:rPr>
      </w:pPr>
      <w:r w:rsidRPr="00461682">
        <w:rPr>
          <w:rFonts w:ascii="Cambria" w:eastAsia="Times New Roman" w:hAnsi="Cambria" w:cs="Times New Roman"/>
          <w:sz w:val="36"/>
          <w:szCs w:val="36"/>
          <w:highlight w:val="white"/>
        </w:rPr>
        <w:lastRenderedPageBreak/>
        <w:t xml:space="preserve">merely stated that I was not feeling well. </w:t>
      </w:r>
    </w:p>
    <w:p w:rsidR="00474298" w:rsidRDefault="0068049F">
      <w:pPr>
        <w:rPr>
          <w:rFonts w:ascii="Cambria" w:eastAsia="Times New Roman" w:hAnsi="Cambria" w:cs="Times New Roman"/>
          <w:sz w:val="36"/>
          <w:szCs w:val="36"/>
          <w:highlight w:val="white"/>
        </w:rPr>
      </w:pPr>
      <w:r>
        <w:rPr>
          <w:rFonts w:ascii="Cambria" w:eastAsia="Times New Roman" w:hAnsi="Cambria" w:cs="Times New Roman"/>
          <w:sz w:val="36"/>
          <w:szCs w:val="36"/>
          <w:highlight w:val="white"/>
        </w:rPr>
        <w:t>I feared that if I included the words “mental health”</w:t>
      </w:r>
      <w:r w:rsidR="00474298">
        <w:rPr>
          <w:rFonts w:ascii="Cambria" w:eastAsia="Times New Roman" w:hAnsi="Cambria" w:cs="Times New Roman"/>
          <w:sz w:val="36"/>
          <w:szCs w:val="36"/>
          <w:highlight w:val="white"/>
        </w:rPr>
        <w:t xml:space="preserve"> in my explanation,</w:t>
      </w:r>
      <w:r>
        <w:rPr>
          <w:rFonts w:ascii="Cambria" w:eastAsia="Times New Roman" w:hAnsi="Cambria" w:cs="Times New Roman"/>
          <w:sz w:val="36"/>
          <w:szCs w:val="36"/>
          <w:highlight w:val="white"/>
        </w:rPr>
        <w:t xml:space="preserve"> </w:t>
      </w:r>
    </w:p>
    <w:p w:rsidR="0068049F" w:rsidRDefault="0068049F">
      <w:pPr>
        <w:rPr>
          <w:rFonts w:ascii="Cambria" w:eastAsia="Times New Roman" w:hAnsi="Cambria" w:cs="Times New Roman"/>
          <w:sz w:val="36"/>
          <w:szCs w:val="36"/>
          <w:highlight w:val="white"/>
        </w:rPr>
      </w:pPr>
      <w:r>
        <w:rPr>
          <w:rFonts w:ascii="Cambria" w:eastAsia="Times New Roman" w:hAnsi="Cambria" w:cs="Times New Roman"/>
          <w:sz w:val="36"/>
          <w:szCs w:val="36"/>
          <w:highlight w:val="white"/>
        </w:rPr>
        <w:t xml:space="preserve">my absence </w:t>
      </w:r>
      <w:r w:rsidR="00474298">
        <w:rPr>
          <w:rFonts w:ascii="Cambria" w:eastAsia="Times New Roman" w:hAnsi="Cambria" w:cs="Times New Roman"/>
          <w:sz w:val="36"/>
          <w:szCs w:val="36"/>
          <w:highlight w:val="white"/>
        </w:rPr>
        <w:t>would be deemed il</w:t>
      </w:r>
      <w:r>
        <w:rPr>
          <w:rFonts w:ascii="Cambria" w:eastAsia="Times New Roman" w:hAnsi="Cambria" w:cs="Times New Roman"/>
          <w:sz w:val="36"/>
          <w:szCs w:val="36"/>
          <w:highlight w:val="white"/>
        </w:rPr>
        <w:t>legitimate.</w:t>
      </w:r>
    </w:p>
    <w:p w:rsidR="0019342D" w:rsidRDefault="0019342D">
      <w:pPr>
        <w:rPr>
          <w:rFonts w:ascii="Cambria" w:eastAsia="Times New Roman" w:hAnsi="Cambria" w:cs="Times New Roman"/>
          <w:sz w:val="36"/>
          <w:szCs w:val="36"/>
        </w:rPr>
      </w:pPr>
    </w:p>
    <w:p w:rsidR="00474298" w:rsidRDefault="008A28DF">
      <w:pPr>
        <w:rPr>
          <w:rFonts w:ascii="Cambria" w:eastAsia="Cambria" w:hAnsi="Cambria" w:cs="Cambria"/>
          <w:sz w:val="36"/>
          <w:szCs w:val="36"/>
        </w:rPr>
      </w:pPr>
      <w:r w:rsidRPr="00461682">
        <w:rPr>
          <w:rFonts w:ascii="Cambria" w:eastAsia="Cambria" w:hAnsi="Cambria" w:cs="Cambria"/>
          <w:sz w:val="36"/>
          <w:szCs w:val="36"/>
        </w:rPr>
        <w:t xml:space="preserve">We are </w:t>
      </w:r>
      <w:r w:rsidR="00474298">
        <w:rPr>
          <w:rFonts w:ascii="Cambria" w:eastAsia="Cambria" w:hAnsi="Cambria" w:cs="Cambria"/>
          <w:sz w:val="36"/>
          <w:szCs w:val="36"/>
        </w:rPr>
        <w:t xml:space="preserve">constantly </w:t>
      </w:r>
      <w:r w:rsidRPr="00461682">
        <w:rPr>
          <w:rFonts w:ascii="Cambria" w:eastAsia="Cambria" w:hAnsi="Cambria" w:cs="Cambria"/>
          <w:sz w:val="36"/>
          <w:szCs w:val="36"/>
        </w:rPr>
        <w:t xml:space="preserve">reminded of the importance of building and maintaining strong physical health; </w:t>
      </w:r>
    </w:p>
    <w:p w:rsidR="00474298" w:rsidRDefault="008A28DF">
      <w:pPr>
        <w:rPr>
          <w:rFonts w:ascii="Cambria" w:eastAsia="Cambria" w:hAnsi="Cambria" w:cs="Cambria"/>
          <w:sz w:val="36"/>
          <w:szCs w:val="36"/>
        </w:rPr>
      </w:pPr>
      <w:r w:rsidRPr="00461682">
        <w:rPr>
          <w:rFonts w:ascii="Cambria" w:eastAsia="Cambria" w:hAnsi="Cambria" w:cs="Cambria"/>
          <w:sz w:val="36"/>
          <w:szCs w:val="36"/>
        </w:rPr>
        <w:t xml:space="preserve">we are bombarded with advertisements </w:t>
      </w:r>
    </w:p>
    <w:p w:rsidR="00474298" w:rsidRDefault="008A28DF">
      <w:pPr>
        <w:rPr>
          <w:rFonts w:ascii="Cambria" w:eastAsia="Cambria" w:hAnsi="Cambria" w:cs="Cambria"/>
          <w:sz w:val="36"/>
          <w:szCs w:val="36"/>
        </w:rPr>
      </w:pPr>
      <w:r w:rsidRPr="00461682">
        <w:rPr>
          <w:rFonts w:ascii="Cambria" w:eastAsia="Cambria" w:hAnsi="Cambria" w:cs="Cambria"/>
          <w:sz w:val="36"/>
          <w:szCs w:val="36"/>
        </w:rPr>
        <w:t>for workout programs</w:t>
      </w:r>
      <w:r w:rsidR="00A765E4">
        <w:rPr>
          <w:rFonts w:ascii="Cambria" w:eastAsia="Cambria" w:hAnsi="Cambria" w:cs="Cambria"/>
          <w:sz w:val="36"/>
          <w:szCs w:val="36"/>
        </w:rPr>
        <w:t xml:space="preserve"> and </w:t>
      </w:r>
      <w:r w:rsidRPr="00461682">
        <w:rPr>
          <w:rFonts w:ascii="Cambria" w:eastAsia="Cambria" w:hAnsi="Cambria" w:cs="Cambria"/>
          <w:sz w:val="36"/>
          <w:szCs w:val="36"/>
        </w:rPr>
        <w:t xml:space="preserve">at-home gym equipment, reminders about the importance of exercising regularly. </w:t>
      </w:r>
    </w:p>
    <w:p w:rsidR="00474298" w:rsidRDefault="008A28DF">
      <w:pPr>
        <w:rPr>
          <w:rFonts w:ascii="Cambria" w:eastAsia="Cambria" w:hAnsi="Cambria" w:cs="Cambria"/>
          <w:sz w:val="36"/>
          <w:szCs w:val="36"/>
        </w:rPr>
      </w:pPr>
      <w:r w:rsidRPr="00461682">
        <w:rPr>
          <w:rFonts w:ascii="Cambria" w:eastAsia="Cambria" w:hAnsi="Cambria" w:cs="Cambria"/>
          <w:sz w:val="36"/>
          <w:szCs w:val="36"/>
        </w:rPr>
        <w:t xml:space="preserve">We constantly talk about needing more sleep. </w:t>
      </w:r>
    </w:p>
    <w:p w:rsidR="00474298" w:rsidRDefault="00474298">
      <w:pPr>
        <w:rPr>
          <w:rFonts w:ascii="Cambria" w:eastAsia="Cambria" w:hAnsi="Cambria" w:cs="Cambria"/>
          <w:sz w:val="36"/>
          <w:szCs w:val="36"/>
        </w:rPr>
      </w:pPr>
      <w:r>
        <w:rPr>
          <w:rFonts w:ascii="Cambria" w:eastAsia="Cambria" w:hAnsi="Cambria" w:cs="Cambria"/>
          <w:sz w:val="36"/>
          <w:szCs w:val="36"/>
        </w:rPr>
        <w:t xml:space="preserve">Nutrition plan after nutrition plan </w:t>
      </w:r>
    </w:p>
    <w:p w:rsidR="00474298" w:rsidRDefault="00474298">
      <w:pPr>
        <w:rPr>
          <w:rFonts w:ascii="Cambria" w:eastAsia="Cambria" w:hAnsi="Cambria" w:cs="Cambria"/>
          <w:sz w:val="36"/>
          <w:szCs w:val="36"/>
        </w:rPr>
      </w:pPr>
      <w:r>
        <w:rPr>
          <w:rFonts w:ascii="Cambria" w:eastAsia="Cambria" w:hAnsi="Cambria" w:cs="Cambria"/>
          <w:sz w:val="36"/>
          <w:szCs w:val="36"/>
        </w:rPr>
        <w:t>promises to help us be more</w:t>
      </w:r>
      <w:r w:rsidR="008A28DF" w:rsidRPr="00461682">
        <w:rPr>
          <w:rFonts w:ascii="Cambria" w:eastAsia="Cambria" w:hAnsi="Cambria" w:cs="Cambria"/>
          <w:sz w:val="36"/>
          <w:szCs w:val="36"/>
        </w:rPr>
        <w:t xml:space="preserve"> intentional </w:t>
      </w:r>
    </w:p>
    <w:p w:rsidR="00474298" w:rsidRDefault="008A28DF">
      <w:pPr>
        <w:rPr>
          <w:rFonts w:ascii="Cambria" w:eastAsia="Cambria" w:hAnsi="Cambria" w:cs="Cambria"/>
          <w:sz w:val="36"/>
          <w:szCs w:val="36"/>
        </w:rPr>
      </w:pPr>
      <w:r w:rsidRPr="00461682">
        <w:rPr>
          <w:rFonts w:ascii="Cambria" w:eastAsia="Cambria" w:hAnsi="Cambria" w:cs="Cambria"/>
          <w:sz w:val="36"/>
          <w:szCs w:val="36"/>
        </w:rPr>
        <w:t>about the food we put into our body</w:t>
      </w:r>
      <w:r w:rsidR="00474298">
        <w:rPr>
          <w:rFonts w:ascii="Cambria" w:eastAsia="Cambria" w:hAnsi="Cambria" w:cs="Cambria"/>
          <w:sz w:val="36"/>
          <w:szCs w:val="36"/>
        </w:rPr>
        <w:t>.</w:t>
      </w:r>
      <w:r w:rsidRPr="00461682">
        <w:rPr>
          <w:rFonts w:ascii="Cambria" w:eastAsia="Cambria" w:hAnsi="Cambria" w:cs="Cambria"/>
          <w:sz w:val="36"/>
          <w:szCs w:val="36"/>
        </w:rPr>
        <w:t xml:space="preserve">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But health is more than just physical.</w:t>
      </w:r>
    </w:p>
    <w:p w:rsidR="00700557" w:rsidRPr="00461682" w:rsidRDefault="008A28DF" w:rsidP="00A526CA">
      <w:pPr>
        <w:rPr>
          <w:rFonts w:ascii="Cambria" w:eastAsia="Cambria" w:hAnsi="Cambria" w:cs="Cambria"/>
          <w:sz w:val="36"/>
          <w:szCs w:val="36"/>
        </w:rPr>
      </w:pPr>
      <w:r w:rsidRPr="00461682">
        <w:rPr>
          <w:rFonts w:ascii="Cambria" w:eastAsia="Cambria" w:hAnsi="Cambria" w:cs="Cambria"/>
          <w:sz w:val="36"/>
          <w:szCs w:val="36"/>
        </w:rPr>
        <w:t xml:space="preserve"> </w:t>
      </w:r>
    </w:p>
    <w:p w:rsidR="00474298" w:rsidRDefault="00A765E4">
      <w:pPr>
        <w:rPr>
          <w:rFonts w:ascii="Cambria" w:eastAsia="Cambria" w:hAnsi="Cambria" w:cs="Cambria"/>
          <w:sz w:val="36"/>
          <w:szCs w:val="36"/>
        </w:rPr>
      </w:pPr>
      <w:r>
        <w:rPr>
          <w:rFonts w:ascii="Cambria" w:eastAsia="Cambria" w:hAnsi="Cambria" w:cs="Cambria"/>
          <w:sz w:val="36"/>
          <w:szCs w:val="36"/>
        </w:rPr>
        <w:t xml:space="preserve">As </w:t>
      </w:r>
      <w:r w:rsidR="00474298">
        <w:rPr>
          <w:rFonts w:ascii="Cambria" w:eastAsia="Cambria" w:hAnsi="Cambria" w:cs="Cambria"/>
          <w:sz w:val="36"/>
          <w:szCs w:val="36"/>
        </w:rPr>
        <w:t xml:space="preserve">Rabbi Weisberg </w:t>
      </w:r>
      <w:r>
        <w:rPr>
          <w:rFonts w:ascii="Cambria" w:eastAsia="Cambria" w:hAnsi="Cambria" w:cs="Cambria"/>
          <w:sz w:val="36"/>
          <w:szCs w:val="36"/>
        </w:rPr>
        <w:t xml:space="preserve">taught me, </w:t>
      </w:r>
    </w:p>
    <w:p w:rsidR="00474298" w:rsidRDefault="00A765E4">
      <w:pPr>
        <w:rPr>
          <w:rFonts w:ascii="Cambria" w:eastAsia="Cambria" w:hAnsi="Cambria" w:cs="Cambria"/>
          <w:sz w:val="36"/>
          <w:szCs w:val="36"/>
        </w:rPr>
      </w:pPr>
      <w:r>
        <w:rPr>
          <w:rFonts w:ascii="Cambria" w:eastAsia="Cambria" w:hAnsi="Cambria" w:cs="Cambria"/>
          <w:sz w:val="36"/>
          <w:szCs w:val="36"/>
        </w:rPr>
        <w:t xml:space="preserve">our </w:t>
      </w:r>
      <w:r w:rsidR="008A28DF" w:rsidRPr="00461682">
        <w:rPr>
          <w:rFonts w:ascii="Cambria" w:eastAsia="Cambria" w:hAnsi="Cambria" w:cs="Cambria"/>
          <w:sz w:val="36"/>
          <w:szCs w:val="36"/>
        </w:rPr>
        <w:t>mental health</w:t>
      </w:r>
      <w:r>
        <w:rPr>
          <w:rFonts w:ascii="Cambria" w:eastAsia="Cambria" w:hAnsi="Cambria" w:cs="Cambria"/>
          <w:sz w:val="36"/>
          <w:szCs w:val="36"/>
        </w:rPr>
        <w:t xml:space="preserve"> matters too.</w:t>
      </w:r>
      <w:r w:rsidR="008A28DF" w:rsidRPr="00461682">
        <w:rPr>
          <w:rFonts w:ascii="Cambria" w:eastAsia="Cambria" w:hAnsi="Cambria" w:cs="Cambria"/>
          <w:sz w:val="36"/>
          <w:szCs w:val="36"/>
        </w:rPr>
        <w:t xml:space="preserve"> </w:t>
      </w:r>
    </w:p>
    <w:p w:rsidR="00474298" w:rsidRDefault="00474298">
      <w:pPr>
        <w:rPr>
          <w:rFonts w:ascii="Cambria" w:eastAsia="Cambria" w:hAnsi="Cambria" w:cs="Cambria"/>
          <w:sz w:val="36"/>
          <w:szCs w:val="36"/>
          <w:highlight w:val="white"/>
        </w:rPr>
      </w:pPr>
      <w:r>
        <w:rPr>
          <w:rFonts w:ascii="Cambria" w:eastAsia="Cambria" w:hAnsi="Cambria" w:cs="Cambria"/>
          <w:sz w:val="36"/>
          <w:szCs w:val="36"/>
        </w:rPr>
        <w:t>“</w:t>
      </w:r>
      <w:r w:rsidR="00A765E4">
        <w:rPr>
          <w:rFonts w:ascii="Cambria" w:eastAsia="Cambria" w:hAnsi="Cambria" w:cs="Cambria"/>
          <w:sz w:val="36"/>
          <w:szCs w:val="36"/>
        </w:rPr>
        <w:t>M</w:t>
      </w:r>
      <w:r w:rsidR="008A28DF" w:rsidRPr="00461682">
        <w:rPr>
          <w:rFonts w:ascii="Cambria" w:eastAsia="Cambria" w:hAnsi="Cambria" w:cs="Cambria"/>
          <w:sz w:val="36"/>
          <w:szCs w:val="36"/>
          <w:highlight w:val="white"/>
        </w:rPr>
        <w:t xml:space="preserve">ental health includes our emotional, psychological, </w:t>
      </w:r>
    </w:p>
    <w:p w:rsidR="00474298" w:rsidRDefault="008A28DF">
      <w:pPr>
        <w:rPr>
          <w:rFonts w:ascii="Cambria" w:eastAsia="Cambria" w:hAnsi="Cambria" w:cs="Cambria"/>
          <w:sz w:val="36"/>
          <w:szCs w:val="36"/>
          <w:highlight w:val="white"/>
        </w:rPr>
      </w:pPr>
      <w:r w:rsidRPr="00461682">
        <w:rPr>
          <w:rFonts w:ascii="Cambria" w:eastAsia="Cambria" w:hAnsi="Cambria" w:cs="Cambria"/>
          <w:sz w:val="36"/>
          <w:szCs w:val="36"/>
          <w:highlight w:val="white"/>
        </w:rPr>
        <w:t xml:space="preserve">and social well-being. </w:t>
      </w:r>
    </w:p>
    <w:p w:rsidR="00474298" w:rsidRDefault="008A28DF">
      <w:pPr>
        <w:rPr>
          <w:rFonts w:ascii="Cambria" w:eastAsia="Cambria" w:hAnsi="Cambria" w:cs="Cambria"/>
          <w:sz w:val="36"/>
          <w:szCs w:val="36"/>
        </w:rPr>
      </w:pPr>
      <w:r w:rsidRPr="00461682">
        <w:rPr>
          <w:rFonts w:ascii="Cambria" w:eastAsia="Cambria" w:hAnsi="Cambria" w:cs="Cambria"/>
          <w:sz w:val="36"/>
          <w:szCs w:val="36"/>
          <w:highlight w:val="white"/>
        </w:rPr>
        <w:t>It affect</w:t>
      </w:r>
      <w:r w:rsidR="00461682" w:rsidRPr="00461682">
        <w:rPr>
          <w:rFonts w:ascii="Cambria" w:eastAsia="Cambria" w:hAnsi="Cambria" w:cs="Cambria"/>
          <w:sz w:val="36"/>
          <w:szCs w:val="36"/>
          <w:highlight w:val="white"/>
        </w:rPr>
        <w:t>s how we think, feel, and act.”</w:t>
      </w:r>
      <w:r w:rsidR="00461682" w:rsidRPr="00461682">
        <w:rPr>
          <w:rStyle w:val="FootnoteReference"/>
          <w:rFonts w:ascii="Cambria" w:eastAsia="Cambria" w:hAnsi="Cambria" w:cs="Cambria"/>
          <w:sz w:val="36"/>
          <w:szCs w:val="36"/>
        </w:rPr>
        <w:footnoteReference w:id="1"/>
      </w:r>
      <w:r w:rsidR="00461682" w:rsidRPr="00461682">
        <w:rPr>
          <w:rFonts w:ascii="Cambria" w:eastAsia="Cambria" w:hAnsi="Cambria" w:cs="Cambria"/>
          <w:sz w:val="36"/>
          <w:szCs w:val="36"/>
        </w:rPr>
        <w:t xml:space="preserve"> </w:t>
      </w:r>
    </w:p>
    <w:p w:rsidR="00474298" w:rsidRDefault="008A28DF">
      <w:pPr>
        <w:rPr>
          <w:rFonts w:ascii="Cambria" w:eastAsia="Cambria" w:hAnsi="Cambria" w:cs="Cambria"/>
          <w:sz w:val="36"/>
          <w:szCs w:val="36"/>
        </w:rPr>
      </w:pPr>
      <w:r w:rsidRPr="00461682">
        <w:rPr>
          <w:rFonts w:ascii="Cambria" w:eastAsia="Cambria" w:hAnsi="Cambria" w:cs="Cambria"/>
          <w:sz w:val="36"/>
          <w:szCs w:val="36"/>
        </w:rPr>
        <w:t xml:space="preserve">Some of us struggle with illnesses or challenges </w:t>
      </w:r>
    </w:p>
    <w:p w:rsidR="00474298" w:rsidRDefault="008A28DF">
      <w:pPr>
        <w:rPr>
          <w:rFonts w:ascii="Cambria" w:eastAsia="Cambria" w:hAnsi="Cambria" w:cs="Cambria"/>
          <w:sz w:val="36"/>
          <w:szCs w:val="36"/>
        </w:rPr>
      </w:pPr>
      <w:r w:rsidRPr="00461682">
        <w:rPr>
          <w:rFonts w:ascii="Cambria" w:eastAsia="Cambria" w:hAnsi="Cambria" w:cs="Cambria"/>
          <w:sz w:val="36"/>
          <w:szCs w:val="36"/>
        </w:rPr>
        <w:t>that affect our mental health</w:t>
      </w:r>
      <w:r w:rsidR="00474298">
        <w:rPr>
          <w:rFonts w:ascii="Cambria" w:eastAsia="Cambria" w:hAnsi="Cambria" w:cs="Cambria"/>
          <w:sz w:val="36"/>
          <w:szCs w:val="36"/>
        </w:rPr>
        <w:t xml:space="preserve">, </w:t>
      </w:r>
    </w:p>
    <w:p w:rsidR="00474298" w:rsidRDefault="00474298">
      <w:pPr>
        <w:rPr>
          <w:rFonts w:ascii="Cambria" w:eastAsia="Cambria" w:hAnsi="Cambria" w:cs="Cambria"/>
          <w:sz w:val="36"/>
          <w:szCs w:val="36"/>
        </w:rPr>
      </w:pPr>
      <w:r>
        <w:rPr>
          <w:rFonts w:ascii="Cambria" w:eastAsia="Cambria" w:hAnsi="Cambria" w:cs="Cambria"/>
          <w:sz w:val="36"/>
          <w:szCs w:val="36"/>
        </w:rPr>
        <w:lastRenderedPageBreak/>
        <w:t>j</w:t>
      </w:r>
      <w:r w:rsidR="00A765E4">
        <w:rPr>
          <w:rFonts w:ascii="Cambria" w:eastAsia="Cambria" w:hAnsi="Cambria" w:cs="Cambria"/>
          <w:sz w:val="36"/>
          <w:szCs w:val="36"/>
        </w:rPr>
        <w:t xml:space="preserve">ust </w:t>
      </w:r>
      <w:r>
        <w:rPr>
          <w:rFonts w:ascii="Cambria" w:eastAsia="Cambria" w:hAnsi="Cambria" w:cs="Cambria"/>
          <w:sz w:val="36"/>
          <w:szCs w:val="36"/>
        </w:rPr>
        <w:t>as</w:t>
      </w:r>
      <w:r w:rsidR="00A765E4">
        <w:rPr>
          <w:rFonts w:ascii="Cambria" w:eastAsia="Cambria" w:hAnsi="Cambria" w:cs="Cambria"/>
          <w:sz w:val="36"/>
          <w:szCs w:val="36"/>
        </w:rPr>
        <w:t xml:space="preserve"> </w:t>
      </w:r>
      <w:r>
        <w:rPr>
          <w:rFonts w:ascii="Cambria" w:eastAsia="Cambria" w:hAnsi="Cambria" w:cs="Cambria"/>
          <w:sz w:val="36"/>
          <w:szCs w:val="36"/>
        </w:rPr>
        <w:t>some of</w:t>
      </w:r>
      <w:r w:rsidR="00A765E4">
        <w:rPr>
          <w:rFonts w:ascii="Cambria" w:eastAsia="Cambria" w:hAnsi="Cambria" w:cs="Cambria"/>
          <w:sz w:val="36"/>
          <w:szCs w:val="36"/>
        </w:rPr>
        <w:t xml:space="preserve"> us </w:t>
      </w:r>
      <w:r>
        <w:rPr>
          <w:rFonts w:ascii="Cambria" w:eastAsia="Cambria" w:hAnsi="Cambria" w:cs="Cambria"/>
          <w:sz w:val="36"/>
          <w:szCs w:val="36"/>
        </w:rPr>
        <w:t>struggle with various aspects of our physical sel</w:t>
      </w:r>
      <w:r w:rsidR="006A491E">
        <w:rPr>
          <w:rFonts w:ascii="Cambria" w:eastAsia="Cambria" w:hAnsi="Cambria" w:cs="Cambria"/>
          <w:sz w:val="36"/>
          <w:szCs w:val="36"/>
        </w:rPr>
        <w:t>ves</w:t>
      </w:r>
      <w:r>
        <w:rPr>
          <w:rFonts w:ascii="Cambria" w:eastAsia="Cambria" w:hAnsi="Cambria" w:cs="Cambria"/>
          <w:sz w:val="36"/>
          <w:szCs w:val="36"/>
        </w:rPr>
        <w:t xml:space="preserve">. </w:t>
      </w:r>
    </w:p>
    <w:p w:rsidR="006A491E" w:rsidRDefault="006A491E">
      <w:pPr>
        <w:rPr>
          <w:rFonts w:ascii="Cambria" w:eastAsia="Cambria" w:hAnsi="Cambria" w:cs="Cambria"/>
          <w:sz w:val="36"/>
          <w:szCs w:val="36"/>
        </w:rPr>
      </w:pPr>
    </w:p>
    <w:p w:rsidR="00506F9F" w:rsidRDefault="006A491E">
      <w:pPr>
        <w:rPr>
          <w:rFonts w:ascii="Cambria" w:eastAsia="Cambria" w:hAnsi="Cambria" w:cs="Cambria"/>
          <w:sz w:val="36"/>
          <w:szCs w:val="36"/>
        </w:rPr>
      </w:pPr>
      <w:r>
        <w:rPr>
          <w:rFonts w:ascii="Cambria" w:eastAsia="Cambria" w:hAnsi="Cambria" w:cs="Cambria"/>
          <w:sz w:val="36"/>
          <w:szCs w:val="36"/>
        </w:rPr>
        <w:t>But e</w:t>
      </w:r>
      <w:r w:rsidR="00474298">
        <w:rPr>
          <w:rFonts w:ascii="Cambria" w:eastAsia="Cambria" w:hAnsi="Cambria" w:cs="Cambria"/>
          <w:sz w:val="36"/>
          <w:szCs w:val="36"/>
        </w:rPr>
        <w:t>ach and every one of us eat</w:t>
      </w:r>
      <w:r w:rsidR="00A765E4">
        <w:rPr>
          <w:rFonts w:ascii="Cambria" w:eastAsia="Cambria" w:hAnsi="Cambria" w:cs="Cambria"/>
          <w:sz w:val="36"/>
          <w:szCs w:val="36"/>
        </w:rPr>
        <w:t xml:space="preserve">, </w:t>
      </w:r>
    </w:p>
    <w:p w:rsidR="00506F9F" w:rsidRDefault="00474298">
      <w:pPr>
        <w:rPr>
          <w:rFonts w:ascii="Cambria" w:eastAsia="Cambria" w:hAnsi="Cambria" w:cs="Cambria"/>
          <w:sz w:val="36"/>
          <w:szCs w:val="36"/>
        </w:rPr>
      </w:pPr>
      <w:r>
        <w:rPr>
          <w:rFonts w:ascii="Cambria" w:eastAsia="Cambria" w:hAnsi="Cambria" w:cs="Cambria"/>
          <w:sz w:val="36"/>
          <w:szCs w:val="36"/>
        </w:rPr>
        <w:t xml:space="preserve">each and every one of us move, according to our ability and desire; </w:t>
      </w:r>
    </w:p>
    <w:p w:rsidR="00700557" w:rsidRPr="00461682" w:rsidRDefault="00474298">
      <w:pPr>
        <w:rPr>
          <w:rFonts w:ascii="Cambria" w:eastAsia="Cambria" w:hAnsi="Cambria" w:cs="Cambria"/>
          <w:sz w:val="36"/>
          <w:szCs w:val="36"/>
        </w:rPr>
      </w:pPr>
      <w:r>
        <w:rPr>
          <w:rFonts w:ascii="Cambria" w:eastAsia="Cambria" w:hAnsi="Cambria" w:cs="Cambria"/>
          <w:sz w:val="36"/>
          <w:szCs w:val="36"/>
        </w:rPr>
        <w:t>and each of us has</w:t>
      </w:r>
      <w:r w:rsidR="008A28DF" w:rsidRPr="00461682">
        <w:rPr>
          <w:rFonts w:ascii="Cambria" w:eastAsia="Cambria" w:hAnsi="Cambria" w:cs="Cambria"/>
          <w:sz w:val="36"/>
          <w:szCs w:val="36"/>
        </w:rPr>
        <w:t xml:space="preserve"> mental health.</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 xml:space="preserve"> </w:t>
      </w:r>
    </w:p>
    <w:p w:rsidR="00700557" w:rsidRPr="00461682" w:rsidRDefault="00A765E4">
      <w:pPr>
        <w:rPr>
          <w:rFonts w:ascii="Cambria" w:eastAsia="Cambria" w:hAnsi="Cambria" w:cs="Cambria"/>
          <w:sz w:val="36"/>
          <w:szCs w:val="36"/>
        </w:rPr>
      </w:pPr>
      <w:r>
        <w:rPr>
          <w:rFonts w:ascii="Cambria" w:eastAsia="Cambria" w:hAnsi="Cambria" w:cs="Cambria"/>
          <w:sz w:val="36"/>
          <w:szCs w:val="36"/>
        </w:rPr>
        <w:t>But</w:t>
      </w:r>
      <w:r w:rsidR="008A28DF" w:rsidRPr="00461682">
        <w:rPr>
          <w:rFonts w:ascii="Cambria" w:eastAsia="Cambria" w:hAnsi="Cambria" w:cs="Cambria"/>
          <w:sz w:val="36"/>
          <w:szCs w:val="36"/>
        </w:rPr>
        <w:t xml:space="preserve"> we rarely speak about mental health</w:t>
      </w:r>
      <w:r>
        <w:rPr>
          <w:rFonts w:ascii="Cambria" w:eastAsia="Cambria" w:hAnsi="Cambria" w:cs="Cambria"/>
          <w:sz w:val="36"/>
          <w:szCs w:val="36"/>
        </w:rPr>
        <w:t>. W</w:t>
      </w:r>
      <w:r w:rsidR="008A28DF" w:rsidRPr="00461682">
        <w:rPr>
          <w:rFonts w:ascii="Cambria" w:eastAsia="Cambria" w:hAnsi="Cambria" w:cs="Cambria"/>
          <w:sz w:val="36"/>
          <w:szCs w:val="36"/>
        </w:rPr>
        <w:t xml:space="preserve">hen we do, we tend to focus on mental health </w:t>
      </w:r>
      <w:r w:rsidR="0019342D">
        <w:rPr>
          <w:rFonts w:ascii="Cambria" w:eastAsia="Cambria" w:hAnsi="Cambria" w:cs="Cambria"/>
          <w:sz w:val="36"/>
          <w:szCs w:val="36"/>
        </w:rPr>
        <w:t>crises</w:t>
      </w:r>
      <w:r w:rsidR="008A28DF" w:rsidRPr="00461682">
        <w:rPr>
          <w:rFonts w:ascii="Cambria" w:eastAsia="Cambria" w:hAnsi="Cambria" w:cs="Cambria"/>
          <w:sz w:val="36"/>
          <w:szCs w:val="36"/>
        </w:rPr>
        <w:t xml:space="preserve"> or mental illness. </w:t>
      </w:r>
    </w:p>
    <w:p w:rsidR="00700557" w:rsidRPr="00461682" w:rsidRDefault="00700557">
      <w:pPr>
        <w:rPr>
          <w:rFonts w:ascii="Cambria" w:eastAsia="Cambria" w:hAnsi="Cambria" w:cs="Cambria"/>
          <w:sz w:val="36"/>
          <w:szCs w:val="36"/>
        </w:rPr>
      </w:pPr>
    </w:p>
    <w:p w:rsidR="00506F9F" w:rsidRDefault="008A28DF">
      <w:pPr>
        <w:rPr>
          <w:rFonts w:ascii="Cambria" w:eastAsia="Cambria" w:hAnsi="Cambria" w:cs="Cambria"/>
          <w:sz w:val="36"/>
          <w:szCs w:val="36"/>
        </w:rPr>
      </w:pPr>
      <w:r w:rsidRPr="00461682">
        <w:rPr>
          <w:rFonts w:ascii="Cambria" w:eastAsia="Cambria" w:hAnsi="Cambria" w:cs="Cambria"/>
          <w:sz w:val="36"/>
          <w:szCs w:val="36"/>
        </w:rPr>
        <w:t>Mental illness refers to a wide range of conditions</w:t>
      </w:r>
    </w:p>
    <w:p w:rsidR="00506F9F" w:rsidRDefault="008A28DF">
      <w:pPr>
        <w:rPr>
          <w:rFonts w:ascii="Cambria" w:eastAsia="Cambria" w:hAnsi="Cambria" w:cs="Cambria"/>
          <w:sz w:val="36"/>
          <w:szCs w:val="36"/>
        </w:rPr>
      </w:pPr>
      <w:r w:rsidRPr="00461682">
        <w:rPr>
          <w:rFonts w:ascii="Cambria" w:eastAsia="Cambria" w:hAnsi="Cambria" w:cs="Cambria"/>
          <w:sz w:val="36"/>
          <w:szCs w:val="36"/>
        </w:rPr>
        <w:t>--disorders that affect mood, thinking and behavior.</w:t>
      </w:r>
      <w:r w:rsidR="00461682" w:rsidRPr="00461682">
        <w:rPr>
          <w:rStyle w:val="FootnoteReference"/>
          <w:rFonts w:ascii="Cambria" w:eastAsia="Cambria" w:hAnsi="Cambria" w:cs="Cambria"/>
          <w:sz w:val="36"/>
          <w:szCs w:val="36"/>
        </w:rPr>
        <w:footnoteReference w:id="2"/>
      </w:r>
      <w:r w:rsidRPr="00461682">
        <w:rPr>
          <w:rFonts w:ascii="Cambria" w:eastAsia="Cambria" w:hAnsi="Cambria" w:cs="Cambria"/>
          <w:sz w:val="36"/>
          <w:szCs w:val="36"/>
          <w:highlight w:val="white"/>
        </w:rPr>
        <w:t xml:space="preserve"> </w:t>
      </w:r>
    </w:p>
    <w:p w:rsidR="0019342D" w:rsidRDefault="008A28DF">
      <w:pPr>
        <w:rPr>
          <w:rFonts w:ascii="Cambria" w:eastAsia="Cambria" w:hAnsi="Cambria" w:cs="Cambria"/>
          <w:sz w:val="36"/>
          <w:szCs w:val="36"/>
        </w:rPr>
      </w:pPr>
      <w:r w:rsidRPr="00461682">
        <w:rPr>
          <w:rFonts w:ascii="Cambria" w:eastAsia="Cambria" w:hAnsi="Cambria" w:cs="Cambria"/>
          <w:sz w:val="36"/>
          <w:szCs w:val="36"/>
        </w:rPr>
        <w:t>M</w:t>
      </w:r>
      <w:r w:rsidR="0019342D">
        <w:rPr>
          <w:rFonts w:ascii="Cambria" w:eastAsia="Cambria" w:hAnsi="Cambria" w:cs="Cambria"/>
          <w:sz w:val="36"/>
          <w:szCs w:val="36"/>
        </w:rPr>
        <w:t>any m</w:t>
      </w:r>
      <w:r w:rsidRPr="00461682">
        <w:rPr>
          <w:rFonts w:ascii="Cambria" w:eastAsia="Cambria" w:hAnsi="Cambria" w:cs="Cambria"/>
          <w:sz w:val="36"/>
          <w:szCs w:val="36"/>
        </w:rPr>
        <w:t xml:space="preserve">ental illnesses are diagnosable, treatable conditions </w:t>
      </w:r>
    </w:p>
    <w:p w:rsidR="00700557" w:rsidRPr="00461682" w:rsidRDefault="0019342D">
      <w:pPr>
        <w:rPr>
          <w:rFonts w:ascii="Cambria" w:eastAsia="Cambria" w:hAnsi="Cambria" w:cs="Cambria"/>
          <w:sz w:val="36"/>
          <w:szCs w:val="36"/>
        </w:rPr>
      </w:pPr>
      <w:r>
        <w:rPr>
          <w:rFonts w:ascii="Cambria" w:eastAsia="Cambria" w:hAnsi="Cambria" w:cs="Cambria"/>
          <w:sz w:val="36"/>
          <w:szCs w:val="36"/>
        </w:rPr>
        <w:t>when they are</w:t>
      </w:r>
      <w:r w:rsidR="008A28DF" w:rsidRPr="00461682">
        <w:rPr>
          <w:rFonts w:ascii="Cambria" w:eastAsia="Cambria" w:hAnsi="Cambria" w:cs="Cambria"/>
          <w:sz w:val="36"/>
          <w:szCs w:val="36"/>
        </w:rPr>
        <w:t xml:space="preserve"> approached with the same level of care and treatment one would take in approaching any serious illness.</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 xml:space="preserve">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We would never tell someone with cancer to just snap of it, nor would we suggest to someone with Type I Diabetes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that if they just tried hard enough,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their pancreas could produce the right amount of insulin.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So too with mental illness.</w:t>
      </w:r>
    </w:p>
    <w:p w:rsidR="00700557" w:rsidRPr="00461682" w:rsidRDefault="00700557">
      <w:pPr>
        <w:rPr>
          <w:rFonts w:ascii="Cambria" w:eastAsia="Cambria" w:hAnsi="Cambria" w:cs="Cambria"/>
          <w:sz w:val="36"/>
          <w:szCs w:val="36"/>
        </w:rPr>
      </w:pPr>
    </w:p>
    <w:p w:rsidR="00A765E4" w:rsidRDefault="008A28DF">
      <w:pPr>
        <w:rPr>
          <w:rFonts w:ascii="Cambria" w:eastAsia="Cambria" w:hAnsi="Cambria" w:cs="Cambria"/>
          <w:sz w:val="36"/>
          <w:szCs w:val="36"/>
        </w:rPr>
      </w:pPr>
      <w:r w:rsidRPr="00461682">
        <w:rPr>
          <w:rFonts w:ascii="Cambria" w:eastAsia="Cambria" w:hAnsi="Cambria" w:cs="Cambria"/>
          <w:sz w:val="36"/>
          <w:szCs w:val="36"/>
        </w:rPr>
        <w:t xml:space="preserve">Except that mental illness makes many people uncomfortable. </w:t>
      </w:r>
    </w:p>
    <w:p w:rsidR="00A765E4" w:rsidRDefault="00A765E4">
      <w:pPr>
        <w:rPr>
          <w:rFonts w:ascii="Cambria" w:eastAsia="Cambria" w:hAnsi="Cambria" w:cs="Cambria"/>
          <w:sz w:val="36"/>
          <w:szCs w:val="36"/>
        </w:rPr>
      </w:pP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We are uneasy about that which we do not fully understand, and despite amazing advances in medical research,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 xml:space="preserve">we know so little about how the human brain works. </w:t>
      </w:r>
    </w:p>
    <w:p w:rsidR="00A765E4" w:rsidRDefault="00A765E4">
      <w:pPr>
        <w:rPr>
          <w:ins w:id="0" w:author="Asher Knight" w:date="2017-09-28T12:45:00Z"/>
          <w:rFonts w:ascii="Cambria" w:eastAsia="Cambria" w:hAnsi="Cambria" w:cs="Cambria"/>
          <w:sz w:val="36"/>
          <w:szCs w:val="36"/>
        </w:rPr>
      </w:pPr>
    </w:p>
    <w:p w:rsidR="00506F9F" w:rsidRDefault="008A28DF">
      <w:pPr>
        <w:rPr>
          <w:rFonts w:ascii="Cambria" w:eastAsia="Cambria" w:hAnsi="Cambria" w:cs="Cambria"/>
          <w:sz w:val="36"/>
          <w:szCs w:val="36"/>
        </w:rPr>
      </w:pPr>
      <w:proofErr w:type="spellStart"/>
      <w:r w:rsidRPr="00461682">
        <w:rPr>
          <w:rFonts w:ascii="Cambria" w:eastAsia="Cambria" w:hAnsi="Cambria" w:cs="Cambria"/>
          <w:sz w:val="36"/>
          <w:szCs w:val="36"/>
        </w:rPr>
        <w:t>Reb</w:t>
      </w:r>
      <w:proofErr w:type="spellEnd"/>
      <w:r w:rsidRPr="00461682">
        <w:rPr>
          <w:rFonts w:ascii="Cambria" w:eastAsia="Cambria" w:hAnsi="Cambria" w:cs="Cambria"/>
          <w:sz w:val="36"/>
          <w:szCs w:val="36"/>
        </w:rPr>
        <w:t xml:space="preserve"> </w:t>
      </w:r>
      <w:proofErr w:type="spellStart"/>
      <w:r w:rsidRPr="00461682">
        <w:rPr>
          <w:rFonts w:ascii="Cambria" w:eastAsia="Cambria" w:hAnsi="Cambria" w:cs="Cambria"/>
          <w:sz w:val="36"/>
          <w:szCs w:val="36"/>
        </w:rPr>
        <w:t>Nachman</w:t>
      </w:r>
      <w:proofErr w:type="spellEnd"/>
      <w:r w:rsidRPr="00461682">
        <w:rPr>
          <w:rFonts w:ascii="Cambria" w:eastAsia="Cambria" w:hAnsi="Cambria" w:cs="Cambria"/>
          <w:sz w:val="36"/>
          <w:szCs w:val="36"/>
        </w:rPr>
        <w:t xml:space="preserve"> of </w:t>
      </w:r>
      <w:proofErr w:type="spellStart"/>
      <w:r w:rsidRPr="00461682">
        <w:rPr>
          <w:rFonts w:ascii="Cambria" w:eastAsia="Cambria" w:hAnsi="Cambria" w:cs="Cambria"/>
          <w:sz w:val="36"/>
          <w:szCs w:val="36"/>
        </w:rPr>
        <w:t>Bratzlov</w:t>
      </w:r>
      <w:proofErr w:type="spellEnd"/>
      <w:r w:rsidRPr="00461682">
        <w:rPr>
          <w:rFonts w:ascii="Cambria" w:eastAsia="Cambria" w:hAnsi="Cambria" w:cs="Cambria"/>
          <w:sz w:val="36"/>
          <w:szCs w:val="36"/>
        </w:rPr>
        <w:t xml:space="preserve"> tells a story of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a “prince who came to believe he was a turkey.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He took off all of his clothes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and got under the table </w:t>
      </w:r>
    </w:p>
    <w:p w:rsidR="00506F9F" w:rsidRDefault="008A28DF">
      <w:pPr>
        <w:rPr>
          <w:rFonts w:ascii="Cambria" w:eastAsia="Cambria" w:hAnsi="Cambria" w:cs="Cambria"/>
          <w:sz w:val="36"/>
          <w:szCs w:val="36"/>
        </w:rPr>
      </w:pPr>
      <w:r w:rsidRPr="00461682">
        <w:rPr>
          <w:rFonts w:ascii="Cambria" w:eastAsia="Cambria" w:hAnsi="Cambria" w:cs="Cambria"/>
          <w:sz w:val="36"/>
          <w:szCs w:val="36"/>
        </w:rPr>
        <w:t>and lived there on scraps and crumbs and bones.”</w:t>
      </w:r>
      <w:r w:rsidRPr="00461682">
        <w:rPr>
          <w:rFonts w:ascii="Cambria" w:eastAsia="Cambria" w:hAnsi="Cambria" w:cs="Cambria"/>
          <w:sz w:val="36"/>
          <w:szCs w:val="36"/>
          <w:vertAlign w:val="superscript"/>
        </w:rPr>
        <w:footnoteReference w:id="3"/>
      </w:r>
      <w:r w:rsidRPr="00461682">
        <w:rPr>
          <w:rFonts w:ascii="Cambria" w:eastAsia="Cambria" w:hAnsi="Cambria" w:cs="Cambria"/>
          <w:sz w:val="36"/>
          <w:szCs w:val="36"/>
        </w:rPr>
        <w:t xml:space="preserve">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The king exhausts all of his resources trying to “fix” his son, </w:t>
      </w:r>
      <w:r w:rsidR="0019342D">
        <w:rPr>
          <w:rFonts w:ascii="Cambria" w:eastAsia="Cambria" w:hAnsi="Cambria" w:cs="Cambria"/>
          <w:sz w:val="36"/>
          <w:szCs w:val="36"/>
        </w:rPr>
        <w:t>until one</w:t>
      </w:r>
      <w:r w:rsidRPr="00461682">
        <w:rPr>
          <w:rFonts w:ascii="Cambria" w:eastAsia="Cambria" w:hAnsi="Cambria" w:cs="Cambria"/>
          <w:sz w:val="36"/>
          <w:szCs w:val="36"/>
        </w:rPr>
        <w:t xml:space="preserve"> </w:t>
      </w:r>
      <w:r w:rsidR="00506F9F">
        <w:rPr>
          <w:rFonts w:ascii="Cambria" w:eastAsia="Cambria" w:hAnsi="Cambria" w:cs="Cambria"/>
          <w:sz w:val="36"/>
          <w:szCs w:val="36"/>
        </w:rPr>
        <w:t>advisor</w:t>
      </w:r>
      <w:r w:rsidR="00AC7F1D">
        <w:rPr>
          <w:rFonts w:ascii="Cambria" w:eastAsia="Cambria" w:hAnsi="Cambria" w:cs="Cambria"/>
          <w:sz w:val="36"/>
          <w:szCs w:val="36"/>
        </w:rPr>
        <w:t xml:space="preserve"> </w:t>
      </w:r>
    </w:p>
    <w:p w:rsidR="00506F9F" w:rsidRDefault="00AC7F1D">
      <w:pPr>
        <w:rPr>
          <w:rFonts w:ascii="Cambria" w:eastAsia="Cambria" w:hAnsi="Cambria" w:cs="Cambria"/>
          <w:sz w:val="36"/>
          <w:szCs w:val="36"/>
        </w:rPr>
      </w:pPr>
      <w:r>
        <w:rPr>
          <w:rFonts w:ascii="Cambria" w:eastAsia="Cambria" w:hAnsi="Cambria" w:cs="Cambria"/>
          <w:sz w:val="36"/>
          <w:szCs w:val="36"/>
        </w:rPr>
        <w:t xml:space="preserve">– today, we </w:t>
      </w:r>
      <w:r w:rsidR="00506F9F">
        <w:rPr>
          <w:rFonts w:ascii="Cambria" w:eastAsia="Cambria" w:hAnsi="Cambria" w:cs="Cambria"/>
          <w:sz w:val="36"/>
          <w:szCs w:val="36"/>
        </w:rPr>
        <w:t>might</w:t>
      </w:r>
      <w:r>
        <w:rPr>
          <w:rFonts w:ascii="Cambria" w:eastAsia="Cambria" w:hAnsi="Cambria" w:cs="Cambria"/>
          <w:sz w:val="36"/>
          <w:szCs w:val="36"/>
        </w:rPr>
        <w:t xml:space="preserve"> call the person a therapist </w:t>
      </w:r>
      <w:r w:rsidR="00506F9F">
        <w:rPr>
          <w:rFonts w:ascii="Cambria" w:eastAsia="Cambria" w:hAnsi="Cambria" w:cs="Cambria"/>
          <w:sz w:val="36"/>
          <w:szCs w:val="36"/>
        </w:rPr>
        <w:t>–</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joins the prince </w:t>
      </w:r>
      <w:r w:rsidR="00506F9F">
        <w:rPr>
          <w:rFonts w:ascii="Cambria" w:eastAsia="Cambria" w:hAnsi="Cambria" w:cs="Cambria"/>
          <w:sz w:val="36"/>
          <w:szCs w:val="36"/>
        </w:rPr>
        <w:t>on the floor</w:t>
      </w:r>
      <w:r w:rsidR="0019342D">
        <w:rPr>
          <w:rFonts w:ascii="Cambria" w:eastAsia="Cambria" w:hAnsi="Cambria" w:cs="Cambria"/>
          <w:sz w:val="36"/>
          <w:szCs w:val="36"/>
        </w:rPr>
        <w:t>,</w:t>
      </w:r>
      <w:r w:rsidRPr="00461682">
        <w:rPr>
          <w:rFonts w:ascii="Cambria" w:eastAsia="Cambria" w:hAnsi="Cambria" w:cs="Cambria"/>
          <w:sz w:val="36"/>
          <w:szCs w:val="36"/>
        </w:rPr>
        <w:t xml:space="preserve"> </w:t>
      </w:r>
    </w:p>
    <w:p w:rsidR="00506F9F" w:rsidRDefault="008A28DF">
      <w:pPr>
        <w:rPr>
          <w:rFonts w:ascii="Cambria" w:eastAsia="Cambria" w:hAnsi="Cambria" w:cs="Cambria"/>
          <w:sz w:val="36"/>
          <w:szCs w:val="36"/>
        </w:rPr>
      </w:pPr>
      <w:r w:rsidRPr="00461682">
        <w:rPr>
          <w:rFonts w:ascii="Cambria" w:eastAsia="Cambria" w:hAnsi="Cambria" w:cs="Cambria"/>
          <w:sz w:val="36"/>
          <w:szCs w:val="36"/>
        </w:rPr>
        <w:t>gets to know him first</w:t>
      </w:r>
      <w:r w:rsidR="0019342D">
        <w:rPr>
          <w:rFonts w:ascii="Cambria" w:eastAsia="Cambria" w:hAnsi="Cambria" w:cs="Cambria"/>
          <w:sz w:val="36"/>
          <w:szCs w:val="36"/>
        </w:rPr>
        <w:t>,</w:t>
      </w:r>
      <w:r w:rsidRPr="00461682">
        <w:rPr>
          <w:rFonts w:ascii="Cambria" w:eastAsia="Cambria" w:hAnsi="Cambria" w:cs="Cambria"/>
          <w:sz w:val="36"/>
          <w:szCs w:val="36"/>
        </w:rPr>
        <w:t xml:space="preserve"> </w:t>
      </w:r>
    </w:p>
    <w:p w:rsidR="00700557" w:rsidRPr="00461682" w:rsidRDefault="0019342D">
      <w:pPr>
        <w:rPr>
          <w:rFonts w:ascii="Cambria" w:eastAsia="Cambria" w:hAnsi="Cambria" w:cs="Cambria"/>
          <w:sz w:val="36"/>
          <w:szCs w:val="36"/>
        </w:rPr>
      </w:pPr>
      <w:r>
        <w:rPr>
          <w:rFonts w:ascii="Cambria" w:eastAsia="Cambria" w:hAnsi="Cambria" w:cs="Cambria"/>
          <w:sz w:val="36"/>
          <w:szCs w:val="36"/>
        </w:rPr>
        <w:t>and</w:t>
      </w:r>
      <w:r w:rsidR="008A28DF" w:rsidRPr="00461682">
        <w:rPr>
          <w:rFonts w:ascii="Cambria" w:eastAsia="Cambria" w:hAnsi="Cambria" w:cs="Cambria"/>
          <w:sz w:val="36"/>
          <w:szCs w:val="36"/>
        </w:rPr>
        <w:t xml:space="preserve"> helps the prince regain his place at the table. </w:t>
      </w:r>
    </w:p>
    <w:p w:rsidR="00700557" w:rsidRPr="00461682" w:rsidRDefault="00700557">
      <w:pPr>
        <w:rPr>
          <w:rFonts w:ascii="Cambria" w:eastAsia="Cambria" w:hAnsi="Cambria" w:cs="Cambria"/>
          <w:sz w:val="36"/>
          <w:szCs w:val="36"/>
        </w:rPr>
      </w:pP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In a world that asserts that every problem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should have a tangible solution, </w:t>
      </w:r>
    </w:p>
    <w:p w:rsidR="00506F9F" w:rsidRDefault="008A28DF">
      <w:pPr>
        <w:rPr>
          <w:rFonts w:ascii="Cambria" w:eastAsia="Cambria" w:hAnsi="Cambria" w:cs="Cambria"/>
          <w:sz w:val="36"/>
          <w:szCs w:val="36"/>
        </w:rPr>
      </w:pPr>
      <w:r w:rsidRPr="00461682">
        <w:rPr>
          <w:rFonts w:ascii="Cambria" w:eastAsia="Cambria" w:hAnsi="Cambria" w:cs="Cambria"/>
          <w:sz w:val="36"/>
          <w:szCs w:val="36"/>
        </w:rPr>
        <w:t xml:space="preserve">our feeling of helplessness transforms into discomfort. </w:t>
      </w:r>
    </w:p>
    <w:p w:rsidR="00506F9F" w:rsidRDefault="00506F9F">
      <w:pPr>
        <w:rPr>
          <w:rFonts w:ascii="Cambria" w:eastAsia="Cambria" w:hAnsi="Cambria" w:cs="Cambria"/>
          <w:sz w:val="36"/>
          <w:szCs w:val="36"/>
        </w:rPr>
      </w:pPr>
      <w:r>
        <w:rPr>
          <w:rFonts w:ascii="Cambria" w:eastAsia="Cambria" w:hAnsi="Cambria" w:cs="Cambria"/>
          <w:sz w:val="36"/>
          <w:szCs w:val="36"/>
        </w:rPr>
        <w:t>But sometimes the solution is in reframing the problem.</w:t>
      </w:r>
    </w:p>
    <w:p w:rsidR="00506F9F" w:rsidRDefault="00506F9F">
      <w:pPr>
        <w:rPr>
          <w:rFonts w:ascii="Cambria" w:eastAsia="Cambria" w:hAnsi="Cambria" w:cs="Cambria"/>
          <w:sz w:val="36"/>
          <w:szCs w:val="36"/>
        </w:rPr>
      </w:pPr>
    </w:p>
    <w:p w:rsidR="00506F9F" w:rsidRDefault="00506F9F">
      <w:pPr>
        <w:rPr>
          <w:rFonts w:ascii="Cambria" w:eastAsia="Cambria" w:hAnsi="Cambria" w:cs="Cambria"/>
          <w:sz w:val="36"/>
          <w:szCs w:val="36"/>
        </w:rPr>
      </w:pPr>
      <w:r>
        <w:rPr>
          <w:rFonts w:ascii="Cambria" w:eastAsia="Cambria" w:hAnsi="Cambria" w:cs="Cambria"/>
          <w:sz w:val="36"/>
          <w:szCs w:val="36"/>
        </w:rPr>
        <w:t>We best</w:t>
      </w:r>
      <w:r w:rsidR="00AC7F1D">
        <w:rPr>
          <w:rFonts w:ascii="Cambria" w:eastAsia="Cambria" w:hAnsi="Cambria" w:cs="Cambria"/>
          <w:sz w:val="36"/>
          <w:szCs w:val="36"/>
        </w:rPr>
        <w:t xml:space="preserve"> help the</w:t>
      </w:r>
      <w:r w:rsidR="008A28DF" w:rsidRPr="00461682">
        <w:rPr>
          <w:rFonts w:ascii="Cambria" w:eastAsia="Cambria" w:hAnsi="Cambria" w:cs="Cambria"/>
          <w:sz w:val="36"/>
          <w:szCs w:val="36"/>
        </w:rPr>
        <w:t xml:space="preserve"> </w:t>
      </w:r>
      <w:r w:rsidR="00AC7F1D">
        <w:rPr>
          <w:rFonts w:ascii="Cambria" w:eastAsia="Cambria" w:hAnsi="Cambria" w:cs="Cambria"/>
          <w:sz w:val="36"/>
          <w:szCs w:val="36"/>
        </w:rPr>
        <w:t>“</w:t>
      </w:r>
      <w:r w:rsidR="008A28DF" w:rsidRPr="00461682">
        <w:rPr>
          <w:rFonts w:ascii="Cambria" w:eastAsia="Cambria" w:hAnsi="Cambria" w:cs="Cambria"/>
          <w:sz w:val="36"/>
          <w:szCs w:val="36"/>
        </w:rPr>
        <w:t>turkey-prince</w:t>
      </w:r>
      <w:r w:rsidR="00AC7F1D">
        <w:rPr>
          <w:rFonts w:ascii="Cambria" w:eastAsia="Cambria" w:hAnsi="Cambria" w:cs="Cambria"/>
          <w:sz w:val="36"/>
          <w:szCs w:val="36"/>
        </w:rPr>
        <w:t>”</w:t>
      </w:r>
      <w:r w:rsidR="008A28DF" w:rsidRPr="00461682">
        <w:rPr>
          <w:rFonts w:ascii="Cambria" w:eastAsia="Cambria" w:hAnsi="Cambria" w:cs="Cambria"/>
          <w:sz w:val="36"/>
          <w:szCs w:val="36"/>
        </w:rPr>
        <w:t xml:space="preserve"> </w:t>
      </w:r>
    </w:p>
    <w:p w:rsidR="00506F9F" w:rsidRDefault="00506F9F">
      <w:pPr>
        <w:rPr>
          <w:rFonts w:ascii="Cambria" w:eastAsia="Cambria" w:hAnsi="Cambria" w:cs="Cambria"/>
          <w:sz w:val="36"/>
          <w:szCs w:val="36"/>
        </w:rPr>
      </w:pPr>
      <w:r>
        <w:rPr>
          <w:rFonts w:ascii="Cambria" w:eastAsia="Cambria" w:hAnsi="Cambria" w:cs="Cambria"/>
          <w:sz w:val="36"/>
          <w:szCs w:val="36"/>
        </w:rPr>
        <w:t>by</w:t>
      </w:r>
      <w:r w:rsidR="00461682">
        <w:rPr>
          <w:rFonts w:ascii="Cambria" w:eastAsia="Cambria" w:hAnsi="Cambria" w:cs="Cambria"/>
          <w:sz w:val="36"/>
          <w:szCs w:val="36"/>
        </w:rPr>
        <w:t xml:space="preserve"> accept</w:t>
      </w:r>
      <w:r>
        <w:rPr>
          <w:rFonts w:ascii="Cambria" w:eastAsia="Cambria" w:hAnsi="Cambria" w:cs="Cambria"/>
          <w:sz w:val="36"/>
          <w:szCs w:val="36"/>
        </w:rPr>
        <w:t>ing</w:t>
      </w:r>
      <w:r w:rsidR="00461682">
        <w:rPr>
          <w:rFonts w:ascii="Cambria" w:eastAsia="Cambria" w:hAnsi="Cambria" w:cs="Cambria"/>
          <w:sz w:val="36"/>
          <w:szCs w:val="36"/>
        </w:rPr>
        <w:t xml:space="preserve"> </w:t>
      </w:r>
      <w:r w:rsidR="008A28DF" w:rsidRPr="00461682">
        <w:rPr>
          <w:rFonts w:ascii="Cambria" w:eastAsia="Cambria" w:hAnsi="Cambria" w:cs="Cambria"/>
          <w:sz w:val="36"/>
          <w:szCs w:val="36"/>
        </w:rPr>
        <w:t xml:space="preserve">the prince for who he believes himself to be, </w:t>
      </w:r>
    </w:p>
    <w:p w:rsidR="00700557" w:rsidDel="00A526CA" w:rsidRDefault="008A28DF">
      <w:pPr>
        <w:rPr>
          <w:del w:id="1" w:author="Asher Knight" w:date="2017-09-28T12:52:00Z"/>
          <w:rFonts w:ascii="Cambria" w:eastAsia="Cambria" w:hAnsi="Cambria" w:cs="Cambria"/>
          <w:sz w:val="36"/>
          <w:szCs w:val="36"/>
        </w:rPr>
      </w:pPr>
      <w:r w:rsidRPr="00461682">
        <w:rPr>
          <w:rFonts w:ascii="Cambria" w:eastAsia="Cambria" w:hAnsi="Cambria" w:cs="Cambria"/>
          <w:sz w:val="36"/>
          <w:szCs w:val="36"/>
        </w:rPr>
        <w:t>no matter how uncomfortable that may be</w:t>
      </w:r>
      <w:r w:rsidR="00A526CA">
        <w:rPr>
          <w:rFonts w:ascii="Cambria" w:eastAsia="Cambria" w:hAnsi="Cambria" w:cs="Cambria"/>
          <w:sz w:val="36"/>
          <w:szCs w:val="36"/>
        </w:rPr>
        <w:t xml:space="preserve"> for</w:t>
      </w:r>
      <w:r w:rsidR="0019342D">
        <w:rPr>
          <w:rFonts w:ascii="Cambria" w:eastAsia="Cambria" w:hAnsi="Cambria" w:cs="Cambria"/>
          <w:sz w:val="36"/>
          <w:szCs w:val="36"/>
        </w:rPr>
        <w:t xml:space="preserve"> the rest of</w:t>
      </w:r>
      <w:r w:rsidR="00A526CA">
        <w:rPr>
          <w:rFonts w:ascii="Cambria" w:eastAsia="Cambria" w:hAnsi="Cambria" w:cs="Cambria"/>
          <w:sz w:val="36"/>
          <w:szCs w:val="36"/>
        </w:rPr>
        <w:t xml:space="preserve"> us</w:t>
      </w:r>
      <w:r w:rsidR="00506F9F">
        <w:rPr>
          <w:rFonts w:ascii="Cambria" w:eastAsia="Cambria" w:hAnsi="Cambria" w:cs="Cambria"/>
          <w:sz w:val="36"/>
          <w:szCs w:val="36"/>
        </w:rPr>
        <w:t xml:space="preserve">. </w:t>
      </w:r>
    </w:p>
    <w:p w:rsidR="00A526CA" w:rsidRPr="00461682" w:rsidRDefault="00A526CA">
      <w:pPr>
        <w:rPr>
          <w:ins w:id="2" w:author="Asher Knight" w:date="2017-09-28T12:52:00Z"/>
          <w:rFonts w:ascii="Cambria" w:eastAsia="Cambria" w:hAnsi="Cambria" w:cs="Cambria"/>
          <w:sz w:val="36"/>
          <w:szCs w:val="36"/>
        </w:rPr>
      </w:pPr>
    </w:p>
    <w:p w:rsidR="00506F9F" w:rsidRDefault="00B377DC">
      <w:pPr>
        <w:rPr>
          <w:rFonts w:ascii="Cambria" w:eastAsia="Cambria" w:hAnsi="Cambria" w:cs="Cambria"/>
          <w:sz w:val="36"/>
          <w:szCs w:val="36"/>
        </w:rPr>
      </w:pPr>
      <w:r>
        <w:rPr>
          <w:rFonts w:ascii="Cambria" w:eastAsia="Cambria" w:hAnsi="Cambria" w:cs="Cambria"/>
          <w:sz w:val="36"/>
          <w:szCs w:val="36"/>
        </w:rPr>
        <w:t>Tragically</w:t>
      </w:r>
      <w:r w:rsidR="008A28DF" w:rsidRPr="00461682">
        <w:rPr>
          <w:rFonts w:ascii="Cambria" w:eastAsia="Cambria" w:hAnsi="Cambria" w:cs="Cambria"/>
          <w:sz w:val="36"/>
          <w:szCs w:val="36"/>
        </w:rPr>
        <w:t xml:space="preserve">, the </w:t>
      </w:r>
      <w:r w:rsidR="0019342D">
        <w:rPr>
          <w:rFonts w:ascii="Cambria" w:eastAsia="Cambria" w:hAnsi="Cambria" w:cs="Cambria"/>
          <w:sz w:val="36"/>
          <w:szCs w:val="36"/>
        </w:rPr>
        <w:t>stigma</w:t>
      </w:r>
      <w:r w:rsidR="008A28DF" w:rsidRPr="00461682">
        <w:rPr>
          <w:rFonts w:ascii="Cambria" w:eastAsia="Cambria" w:hAnsi="Cambria" w:cs="Cambria"/>
          <w:sz w:val="36"/>
          <w:szCs w:val="36"/>
        </w:rPr>
        <w:t xml:space="preserve"> and the silence surrounding mental illness </w:t>
      </w:r>
    </w:p>
    <w:p w:rsidR="00506F9F" w:rsidRDefault="00506F9F">
      <w:pPr>
        <w:rPr>
          <w:rFonts w:ascii="Cambria" w:eastAsia="Cambria" w:hAnsi="Cambria" w:cs="Cambria"/>
          <w:sz w:val="36"/>
          <w:szCs w:val="36"/>
        </w:rPr>
      </w:pPr>
      <w:r>
        <w:rPr>
          <w:rFonts w:ascii="Cambria" w:eastAsia="Cambria" w:hAnsi="Cambria" w:cs="Cambria"/>
          <w:sz w:val="36"/>
          <w:szCs w:val="36"/>
        </w:rPr>
        <w:t>makes it hard for people</w:t>
      </w:r>
      <w:r w:rsidR="008A28DF" w:rsidRPr="00461682">
        <w:rPr>
          <w:rFonts w:ascii="Cambria" w:eastAsia="Cambria" w:hAnsi="Cambria" w:cs="Cambria"/>
          <w:sz w:val="36"/>
          <w:szCs w:val="36"/>
        </w:rPr>
        <w:t xml:space="preserve"> suffering from mental illnesses </w:t>
      </w:r>
    </w:p>
    <w:p w:rsidR="00506F9F" w:rsidRPr="00506F9F" w:rsidRDefault="00506F9F" w:rsidP="00506F9F">
      <w:pPr>
        <w:rPr>
          <w:rFonts w:ascii="Cambria" w:eastAsia="Cambria" w:hAnsi="Cambria" w:cs="Cambria"/>
          <w:sz w:val="36"/>
          <w:szCs w:val="36"/>
        </w:rPr>
      </w:pPr>
      <w:r w:rsidRPr="00506F9F">
        <w:rPr>
          <w:rFonts w:ascii="Cambria" w:eastAsia="Cambria" w:hAnsi="Cambria" w:cs="Cambria"/>
          <w:sz w:val="36"/>
          <w:szCs w:val="36"/>
        </w:rPr>
        <w:t>–</w:t>
      </w:r>
      <w:r>
        <w:rPr>
          <w:rFonts w:ascii="Cambria" w:eastAsia="Cambria" w:hAnsi="Cambria" w:cs="Cambria"/>
          <w:sz w:val="36"/>
          <w:szCs w:val="36"/>
        </w:rPr>
        <w:t xml:space="preserve"> </w:t>
      </w:r>
      <w:r w:rsidR="008A28DF" w:rsidRPr="00506F9F">
        <w:rPr>
          <w:rFonts w:ascii="Cambria" w:eastAsia="Cambria" w:hAnsi="Cambria" w:cs="Cambria"/>
          <w:sz w:val="36"/>
          <w:szCs w:val="36"/>
        </w:rPr>
        <w:t xml:space="preserve">and the people who love them </w:t>
      </w:r>
      <w:r w:rsidRPr="00506F9F">
        <w:rPr>
          <w:rFonts w:ascii="Cambria" w:eastAsia="Cambria" w:hAnsi="Cambria" w:cs="Cambria"/>
          <w:sz w:val="36"/>
          <w:szCs w:val="36"/>
        </w:rPr>
        <w:t xml:space="preserve">– </w:t>
      </w:r>
    </w:p>
    <w:p w:rsidR="00506F9F" w:rsidRDefault="00506F9F">
      <w:pPr>
        <w:rPr>
          <w:rFonts w:ascii="Cambria" w:eastAsia="Cambria" w:hAnsi="Cambria" w:cs="Cambria"/>
          <w:sz w:val="36"/>
          <w:szCs w:val="36"/>
        </w:rPr>
      </w:pPr>
      <w:r>
        <w:rPr>
          <w:rFonts w:ascii="Cambria" w:eastAsia="Cambria" w:hAnsi="Cambria" w:cs="Cambria"/>
          <w:sz w:val="36"/>
          <w:szCs w:val="36"/>
        </w:rPr>
        <w:t xml:space="preserve">to feel accepted. </w:t>
      </w:r>
    </w:p>
    <w:p w:rsidR="00195C22" w:rsidRDefault="00506F9F">
      <w:pPr>
        <w:rPr>
          <w:rFonts w:ascii="Cambria" w:eastAsia="Cambria" w:hAnsi="Cambria" w:cs="Cambria"/>
          <w:sz w:val="36"/>
          <w:szCs w:val="36"/>
        </w:rPr>
      </w:pPr>
      <w:r>
        <w:rPr>
          <w:rFonts w:ascii="Cambria" w:eastAsia="Cambria" w:hAnsi="Cambria" w:cs="Cambria"/>
          <w:sz w:val="36"/>
          <w:szCs w:val="36"/>
        </w:rPr>
        <w:t xml:space="preserve">So often, they too remain silent, </w:t>
      </w:r>
    </w:p>
    <w:p w:rsidR="00195C22" w:rsidRDefault="00506F9F">
      <w:pPr>
        <w:rPr>
          <w:rFonts w:ascii="Cambria" w:eastAsia="Cambria" w:hAnsi="Cambria" w:cs="Cambria"/>
          <w:sz w:val="36"/>
          <w:szCs w:val="36"/>
        </w:rPr>
      </w:pPr>
      <w:r>
        <w:rPr>
          <w:rFonts w:ascii="Cambria" w:eastAsia="Cambria" w:hAnsi="Cambria" w:cs="Cambria"/>
          <w:sz w:val="36"/>
          <w:szCs w:val="36"/>
        </w:rPr>
        <w:t>fearing</w:t>
      </w:r>
      <w:r w:rsidR="008A28DF" w:rsidRPr="00461682">
        <w:rPr>
          <w:rFonts w:ascii="Cambria" w:eastAsia="Cambria" w:hAnsi="Cambria" w:cs="Cambria"/>
          <w:sz w:val="36"/>
          <w:szCs w:val="36"/>
        </w:rPr>
        <w:t xml:space="preserve"> </w:t>
      </w:r>
      <w:r w:rsidR="00A526CA">
        <w:rPr>
          <w:rFonts w:ascii="Cambria" w:eastAsia="Cambria" w:hAnsi="Cambria" w:cs="Cambria"/>
          <w:sz w:val="36"/>
          <w:szCs w:val="36"/>
        </w:rPr>
        <w:t>they</w:t>
      </w:r>
      <w:r w:rsidR="008A28DF" w:rsidRPr="00461682">
        <w:rPr>
          <w:rFonts w:ascii="Cambria" w:eastAsia="Cambria" w:hAnsi="Cambria" w:cs="Cambria"/>
          <w:sz w:val="36"/>
          <w:szCs w:val="36"/>
        </w:rPr>
        <w:t xml:space="preserve"> will not be believed, understood,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 xml:space="preserve">or taken seriously. </w:t>
      </w:r>
    </w:p>
    <w:p w:rsidR="00700557" w:rsidRPr="00461682" w:rsidRDefault="00700557">
      <w:pPr>
        <w:rPr>
          <w:rFonts w:ascii="Cambria" w:eastAsia="Cambria" w:hAnsi="Cambria" w:cs="Cambria"/>
          <w:sz w:val="36"/>
          <w:szCs w:val="36"/>
        </w:rPr>
      </w:pPr>
    </w:p>
    <w:p w:rsidR="00195C22" w:rsidRDefault="008A28DF">
      <w:pPr>
        <w:rPr>
          <w:rFonts w:ascii="Cambria" w:eastAsia="Cambria" w:hAnsi="Cambria" w:cs="Cambria"/>
          <w:sz w:val="36"/>
          <w:szCs w:val="36"/>
        </w:rPr>
      </w:pPr>
      <w:r w:rsidRPr="00461682">
        <w:rPr>
          <w:rFonts w:ascii="Cambria" w:eastAsia="Cambria" w:hAnsi="Cambria" w:cs="Cambria"/>
          <w:sz w:val="36"/>
          <w:szCs w:val="36"/>
        </w:rPr>
        <w:t xml:space="preserve">As one teen writes, “Even if I were to ask for help, </w:t>
      </w:r>
    </w:p>
    <w:p w:rsidR="00195C22" w:rsidRDefault="008A28DF">
      <w:pPr>
        <w:rPr>
          <w:rFonts w:ascii="Cambria" w:eastAsia="Cambria" w:hAnsi="Cambria" w:cs="Cambria"/>
          <w:sz w:val="36"/>
          <w:szCs w:val="36"/>
        </w:rPr>
      </w:pPr>
      <w:r w:rsidRPr="00461682">
        <w:rPr>
          <w:rFonts w:ascii="Cambria" w:eastAsia="Cambria" w:hAnsi="Cambria" w:cs="Cambria"/>
          <w:sz w:val="36"/>
          <w:szCs w:val="36"/>
        </w:rPr>
        <w:t xml:space="preserve">[I was sure] no one would answer my call… </w:t>
      </w:r>
    </w:p>
    <w:p w:rsidR="00195C22" w:rsidRDefault="008A28DF">
      <w:pPr>
        <w:rPr>
          <w:rFonts w:ascii="Cambria" w:eastAsia="Cambria" w:hAnsi="Cambria" w:cs="Cambria"/>
          <w:sz w:val="36"/>
          <w:szCs w:val="36"/>
        </w:rPr>
      </w:pPr>
      <w:r w:rsidRPr="00461682">
        <w:rPr>
          <w:rFonts w:ascii="Cambria" w:eastAsia="Cambria" w:hAnsi="Cambria" w:cs="Cambria"/>
          <w:sz w:val="36"/>
          <w:szCs w:val="36"/>
        </w:rPr>
        <w:t xml:space="preserve">I isolated myself from my mom, </w:t>
      </w:r>
    </w:p>
    <w:p w:rsidR="00195C22" w:rsidRDefault="008A28DF" w:rsidP="00B377DC">
      <w:pPr>
        <w:rPr>
          <w:rFonts w:ascii="Cambria" w:eastAsia="Cambria" w:hAnsi="Cambria" w:cs="Cambria"/>
          <w:sz w:val="36"/>
          <w:szCs w:val="36"/>
        </w:rPr>
      </w:pPr>
      <w:r w:rsidRPr="00461682">
        <w:rPr>
          <w:rFonts w:ascii="Cambria" w:eastAsia="Cambria" w:hAnsi="Cambria" w:cs="Cambria"/>
          <w:sz w:val="36"/>
          <w:szCs w:val="36"/>
        </w:rPr>
        <w:t xml:space="preserve">the most selfless and fiercely loving person I have ever met. </w:t>
      </w:r>
    </w:p>
    <w:p w:rsidR="00195C22" w:rsidRDefault="00B377DC">
      <w:pPr>
        <w:rPr>
          <w:rFonts w:ascii="Cambria" w:eastAsia="Cambria" w:hAnsi="Cambria" w:cs="Cambria"/>
          <w:sz w:val="36"/>
          <w:szCs w:val="36"/>
        </w:rPr>
      </w:pPr>
      <w:r>
        <w:rPr>
          <w:rFonts w:ascii="Cambria" w:eastAsia="Cambria" w:hAnsi="Cambria" w:cs="Cambria"/>
          <w:sz w:val="36"/>
          <w:szCs w:val="36"/>
        </w:rPr>
        <w:t>[Yet I could not believe I was loved, and t</w:t>
      </w:r>
      <w:r w:rsidR="008A28DF" w:rsidRPr="00461682">
        <w:rPr>
          <w:rFonts w:ascii="Cambria" w:eastAsia="Cambria" w:hAnsi="Cambria" w:cs="Cambria"/>
          <w:sz w:val="36"/>
          <w:szCs w:val="36"/>
        </w:rPr>
        <w:t>h</w:t>
      </w:r>
      <w:r>
        <w:rPr>
          <w:rFonts w:ascii="Cambria" w:eastAsia="Cambria" w:hAnsi="Cambria" w:cs="Cambria"/>
          <w:sz w:val="36"/>
          <w:szCs w:val="36"/>
        </w:rPr>
        <w:t>at</w:t>
      </w:r>
      <w:r w:rsidR="008A28DF" w:rsidRPr="00461682">
        <w:rPr>
          <w:rFonts w:ascii="Cambria" w:eastAsia="Cambria" w:hAnsi="Cambria" w:cs="Cambria"/>
          <w:sz w:val="36"/>
          <w:szCs w:val="36"/>
        </w:rPr>
        <w:t xml:space="preserve"> </w:t>
      </w:r>
      <w:r>
        <w:rPr>
          <w:rFonts w:ascii="Cambria" w:eastAsia="Cambria" w:hAnsi="Cambria" w:cs="Cambria"/>
          <w:sz w:val="36"/>
          <w:szCs w:val="36"/>
        </w:rPr>
        <w:t>belief]</w:t>
      </w:r>
      <w:r w:rsidR="008A28DF" w:rsidRPr="00461682">
        <w:rPr>
          <w:rFonts w:ascii="Cambria" w:eastAsia="Cambria" w:hAnsi="Cambria" w:cs="Cambria"/>
          <w:sz w:val="36"/>
          <w:szCs w:val="36"/>
        </w:rPr>
        <w:t xml:space="preserve"> </w:t>
      </w:r>
    </w:p>
    <w:p w:rsidR="00195C22" w:rsidRDefault="008A28DF">
      <w:pPr>
        <w:rPr>
          <w:rFonts w:ascii="Cambria" w:eastAsia="Cambria" w:hAnsi="Cambria" w:cs="Cambria"/>
          <w:sz w:val="36"/>
          <w:szCs w:val="36"/>
        </w:rPr>
      </w:pPr>
      <w:r w:rsidRPr="00461682">
        <w:rPr>
          <w:rFonts w:ascii="Cambria" w:eastAsia="Cambria" w:hAnsi="Cambria" w:cs="Cambria"/>
          <w:sz w:val="36"/>
          <w:szCs w:val="36"/>
        </w:rPr>
        <w:t xml:space="preserve">banished hope from my head altogether. </w:t>
      </w:r>
    </w:p>
    <w:p w:rsidR="00195C22" w:rsidRDefault="008A28DF">
      <w:pPr>
        <w:rPr>
          <w:rFonts w:ascii="Cambria" w:eastAsia="Cambria" w:hAnsi="Cambria" w:cs="Cambria"/>
          <w:sz w:val="36"/>
          <w:szCs w:val="36"/>
        </w:rPr>
      </w:pPr>
      <w:r w:rsidRPr="00461682">
        <w:rPr>
          <w:rFonts w:ascii="Cambria" w:eastAsia="Cambria" w:hAnsi="Cambria" w:cs="Cambria"/>
          <w:sz w:val="36"/>
          <w:szCs w:val="36"/>
        </w:rPr>
        <w:t xml:space="preserve">I was on the edge of a cliff,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and I cam</w:t>
      </w:r>
      <w:r w:rsidR="00461682" w:rsidRPr="00461682">
        <w:rPr>
          <w:rFonts w:ascii="Cambria" w:eastAsia="Cambria" w:hAnsi="Cambria" w:cs="Cambria"/>
          <w:sz w:val="36"/>
          <w:szCs w:val="36"/>
        </w:rPr>
        <w:t>e very close to falling off.”</w:t>
      </w:r>
    </w:p>
    <w:p w:rsidR="00700557" w:rsidRDefault="00700557">
      <w:pPr>
        <w:rPr>
          <w:rFonts w:ascii="Cambria" w:eastAsia="Cambria" w:hAnsi="Cambria" w:cs="Cambria"/>
          <w:sz w:val="36"/>
          <w:szCs w:val="36"/>
        </w:rPr>
      </w:pPr>
    </w:p>
    <w:p w:rsidR="00B377DC" w:rsidRDefault="00B377DC">
      <w:pPr>
        <w:rPr>
          <w:rFonts w:ascii="Cambria" w:eastAsia="Cambria" w:hAnsi="Cambria" w:cs="Cambria"/>
          <w:sz w:val="36"/>
          <w:szCs w:val="36"/>
        </w:rPr>
      </w:pPr>
      <w:r>
        <w:rPr>
          <w:rFonts w:ascii="Cambria" w:eastAsia="Cambria" w:hAnsi="Cambria" w:cs="Cambria"/>
          <w:sz w:val="36"/>
          <w:szCs w:val="36"/>
        </w:rPr>
        <w:t>Perhaps this has been you, at some point. Or perhaps it is someone you love.</w:t>
      </w:r>
    </w:p>
    <w:p w:rsidR="00B377DC" w:rsidRDefault="00B377DC">
      <w:pPr>
        <w:rPr>
          <w:rFonts w:ascii="Cambria" w:eastAsia="Cambria" w:hAnsi="Cambria" w:cs="Cambria"/>
          <w:sz w:val="36"/>
          <w:szCs w:val="36"/>
        </w:rPr>
      </w:pPr>
    </w:p>
    <w:p w:rsidR="00E03765" w:rsidRDefault="00E03765">
      <w:pPr>
        <w:rPr>
          <w:rFonts w:ascii="Cambria" w:eastAsia="Cambria" w:hAnsi="Cambria" w:cs="Cambria"/>
          <w:sz w:val="36"/>
          <w:szCs w:val="36"/>
        </w:rPr>
      </w:pPr>
    </w:p>
    <w:p w:rsidR="00E03765" w:rsidRDefault="00E03765">
      <w:pPr>
        <w:rPr>
          <w:rFonts w:ascii="Cambria" w:eastAsia="Cambria" w:hAnsi="Cambria" w:cs="Cambria"/>
          <w:sz w:val="36"/>
          <w:szCs w:val="36"/>
        </w:rPr>
      </w:pPr>
      <w:r>
        <w:rPr>
          <w:rFonts w:ascii="Cambria" w:eastAsia="Cambria" w:hAnsi="Cambria" w:cs="Cambria"/>
          <w:sz w:val="36"/>
          <w:szCs w:val="36"/>
        </w:rPr>
        <w:t xml:space="preserve">Or maybe this is not you, not exactly, not to this extent. </w:t>
      </w:r>
    </w:p>
    <w:p w:rsidR="00E03765" w:rsidRDefault="00E03765">
      <w:pPr>
        <w:rPr>
          <w:rFonts w:ascii="Cambria" w:eastAsia="Cambria" w:hAnsi="Cambria" w:cs="Cambria"/>
          <w:sz w:val="36"/>
          <w:szCs w:val="36"/>
        </w:rPr>
      </w:pPr>
    </w:p>
    <w:p w:rsidR="00F22362" w:rsidRDefault="00E03765" w:rsidP="00E03765">
      <w:pPr>
        <w:rPr>
          <w:rFonts w:ascii="Cambria" w:eastAsia="Cambria" w:hAnsi="Cambria" w:cs="Cambria"/>
          <w:sz w:val="36"/>
          <w:szCs w:val="36"/>
        </w:rPr>
      </w:pPr>
      <w:r>
        <w:rPr>
          <w:rFonts w:ascii="Cambria" w:eastAsia="Cambria" w:hAnsi="Cambria" w:cs="Cambria"/>
          <w:sz w:val="36"/>
          <w:szCs w:val="36"/>
        </w:rPr>
        <w:t xml:space="preserve">Perhaps </w:t>
      </w:r>
      <w:r w:rsidR="00F22362">
        <w:rPr>
          <w:rFonts w:ascii="Cambria" w:eastAsia="Cambria" w:hAnsi="Cambria" w:cs="Cambria"/>
          <w:sz w:val="36"/>
          <w:szCs w:val="36"/>
        </w:rPr>
        <w:t xml:space="preserve">it’s just that </w:t>
      </w:r>
      <w:r>
        <w:rPr>
          <w:rFonts w:ascii="Cambria" w:eastAsia="Cambria" w:hAnsi="Cambria" w:cs="Cambria"/>
          <w:sz w:val="36"/>
          <w:szCs w:val="36"/>
        </w:rPr>
        <w:t xml:space="preserve">you get super stressed sometimes. </w:t>
      </w:r>
    </w:p>
    <w:p w:rsidR="00F22362" w:rsidRDefault="00E03765" w:rsidP="00E03765">
      <w:pPr>
        <w:rPr>
          <w:rFonts w:ascii="Cambria" w:eastAsia="Cambria" w:hAnsi="Cambria" w:cs="Cambria"/>
          <w:sz w:val="36"/>
          <w:szCs w:val="36"/>
        </w:rPr>
      </w:pPr>
      <w:r>
        <w:rPr>
          <w:rFonts w:ascii="Cambria" w:eastAsia="Cambria" w:hAnsi="Cambria" w:cs="Cambria"/>
          <w:sz w:val="36"/>
          <w:szCs w:val="36"/>
        </w:rPr>
        <w:t xml:space="preserve">Or sad. </w:t>
      </w:r>
    </w:p>
    <w:p w:rsidR="00E03765" w:rsidRDefault="00E03765" w:rsidP="00E03765">
      <w:pPr>
        <w:rPr>
          <w:rFonts w:ascii="Cambria" w:eastAsia="Cambria" w:hAnsi="Cambria" w:cs="Cambria"/>
          <w:sz w:val="36"/>
          <w:szCs w:val="36"/>
        </w:rPr>
      </w:pPr>
      <w:r>
        <w:rPr>
          <w:rFonts w:ascii="Cambria" w:eastAsia="Cambria" w:hAnsi="Cambria" w:cs="Cambria"/>
          <w:sz w:val="36"/>
          <w:szCs w:val="36"/>
        </w:rPr>
        <w:t xml:space="preserve">Or deeply overwhelmed. </w:t>
      </w:r>
    </w:p>
    <w:p w:rsidR="00E03765" w:rsidRDefault="00E03765">
      <w:pPr>
        <w:rPr>
          <w:rFonts w:ascii="Cambria" w:eastAsia="Cambria" w:hAnsi="Cambria" w:cs="Cambria"/>
          <w:sz w:val="36"/>
          <w:szCs w:val="36"/>
        </w:rPr>
      </w:pPr>
    </w:p>
    <w:p w:rsidR="00F22362" w:rsidRDefault="00F22362">
      <w:pPr>
        <w:rPr>
          <w:rFonts w:ascii="Cambria" w:eastAsia="Cambria" w:hAnsi="Cambria" w:cs="Cambria"/>
          <w:sz w:val="36"/>
          <w:szCs w:val="36"/>
        </w:rPr>
      </w:pPr>
      <w:r>
        <w:rPr>
          <w:rFonts w:ascii="Cambria" w:eastAsia="Cambria" w:hAnsi="Cambria" w:cs="Cambria"/>
          <w:sz w:val="36"/>
          <w:szCs w:val="36"/>
        </w:rPr>
        <w:t xml:space="preserve">Or maybe you have experienced the helplessness of </w:t>
      </w:r>
      <w:r w:rsidR="00E03765">
        <w:rPr>
          <w:rFonts w:ascii="Cambria" w:eastAsia="Cambria" w:hAnsi="Cambria" w:cs="Cambria"/>
          <w:sz w:val="36"/>
          <w:szCs w:val="36"/>
        </w:rPr>
        <w:t xml:space="preserve">sitting with </w:t>
      </w:r>
      <w:r>
        <w:rPr>
          <w:rFonts w:ascii="Cambria" w:eastAsia="Cambria" w:hAnsi="Cambria" w:cs="Cambria"/>
          <w:sz w:val="36"/>
          <w:szCs w:val="36"/>
        </w:rPr>
        <w:t>someone</w:t>
      </w:r>
      <w:r w:rsidR="00E03765">
        <w:rPr>
          <w:rFonts w:ascii="Cambria" w:eastAsia="Cambria" w:hAnsi="Cambria" w:cs="Cambria"/>
          <w:sz w:val="36"/>
          <w:szCs w:val="36"/>
        </w:rPr>
        <w:t xml:space="preserve"> in silence, </w:t>
      </w:r>
    </w:p>
    <w:p w:rsidR="00F22362" w:rsidRDefault="00E03765">
      <w:pPr>
        <w:rPr>
          <w:rFonts w:ascii="Cambria" w:eastAsia="Cambria" w:hAnsi="Cambria" w:cs="Cambria"/>
          <w:sz w:val="36"/>
          <w:szCs w:val="36"/>
        </w:rPr>
      </w:pPr>
      <w:r>
        <w:rPr>
          <w:rFonts w:ascii="Cambria" w:eastAsia="Cambria" w:hAnsi="Cambria" w:cs="Cambria"/>
          <w:sz w:val="36"/>
          <w:szCs w:val="36"/>
        </w:rPr>
        <w:t xml:space="preserve">wondering what to do, </w:t>
      </w:r>
    </w:p>
    <w:p w:rsidR="00E03765" w:rsidRDefault="00F22362">
      <w:pPr>
        <w:rPr>
          <w:rFonts w:ascii="Cambria" w:eastAsia="Cambria" w:hAnsi="Cambria" w:cs="Cambria"/>
          <w:sz w:val="36"/>
          <w:szCs w:val="36"/>
        </w:rPr>
      </w:pPr>
      <w:r>
        <w:rPr>
          <w:rFonts w:ascii="Cambria" w:eastAsia="Cambria" w:hAnsi="Cambria" w:cs="Cambria"/>
          <w:sz w:val="36"/>
          <w:szCs w:val="36"/>
        </w:rPr>
        <w:t>hoping your presence alone might help</w:t>
      </w:r>
      <w:r w:rsidR="00E03765">
        <w:rPr>
          <w:rFonts w:ascii="Cambria" w:eastAsia="Cambria" w:hAnsi="Cambria" w:cs="Cambria"/>
          <w:sz w:val="36"/>
          <w:szCs w:val="36"/>
        </w:rPr>
        <w:t>.</w:t>
      </w:r>
    </w:p>
    <w:p w:rsidR="00E03765" w:rsidRDefault="00E03765">
      <w:pPr>
        <w:rPr>
          <w:rFonts w:ascii="Cambria" w:eastAsia="Cambria" w:hAnsi="Cambria" w:cs="Cambria"/>
          <w:sz w:val="36"/>
          <w:szCs w:val="36"/>
        </w:rPr>
      </w:pPr>
      <w:r>
        <w:rPr>
          <w:rFonts w:ascii="Cambria" w:eastAsia="Cambria" w:hAnsi="Cambria" w:cs="Cambria"/>
          <w:sz w:val="36"/>
          <w:szCs w:val="36"/>
        </w:rPr>
        <w:t xml:space="preserve"> </w:t>
      </w:r>
    </w:p>
    <w:p w:rsidR="00195C22" w:rsidRDefault="008A28DF">
      <w:pPr>
        <w:rPr>
          <w:rFonts w:ascii="Cambria" w:eastAsia="Cambria" w:hAnsi="Cambria" w:cs="Cambria"/>
          <w:sz w:val="36"/>
          <w:szCs w:val="36"/>
        </w:rPr>
      </w:pPr>
      <w:r w:rsidRPr="00461682">
        <w:rPr>
          <w:rFonts w:ascii="Cambria" w:eastAsia="Cambria" w:hAnsi="Cambria" w:cs="Cambria"/>
          <w:sz w:val="36"/>
          <w:szCs w:val="36"/>
        </w:rPr>
        <w:t xml:space="preserve">We have an obligation to take mental health </w:t>
      </w:r>
    </w:p>
    <w:p w:rsidR="00195C22" w:rsidRDefault="008A28DF">
      <w:pPr>
        <w:rPr>
          <w:rFonts w:ascii="Cambria" w:eastAsia="Cambria" w:hAnsi="Cambria" w:cs="Cambria"/>
          <w:sz w:val="36"/>
          <w:szCs w:val="36"/>
        </w:rPr>
      </w:pPr>
      <w:r w:rsidRPr="00461682">
        <w:rPr>
          <w:rFonts w:ascii="Cambria" w:eastAsia="Cambria" w:hAnsi="Cambria" w:cs="Cambria"/>
          <w:sz w:val="36"/>
          <w:szCs w:val="36"/>
        </w:rPr>
        <w:t>as seriously as we take physical health</w:t>
      </w:r>
      <w:r w:rsidR="00195C22">
        <w:rPr>
          <w:rFonts w:ascii="Cambria" w:eastAsia="Cambria" w:hAnsi="Cambria" w:cs="Cambria"/>
          <w:sz w:val="36"/>
          <w:szCs w:val="36"/>
        </w:rPr>
        <w:t>,</w:t>
      </w:r>
      <w:r w:rsidR="00A526CA">
        <w:rPr>
          <w:rFonts w:ascii="Cambria" w:eastAsia="Cambria" w:hAnsi="Cambria" w:cs="Cambria"/>
          <w:sz w:val="36"/>
          <w:szCs w:val="36"/>
        </w:rPr>
        <w:t xml:space="preserve"> </w:t>
      </w:r>
    </w:p>
    <w:p w:rsidR="00195C22" w:rsidRDefault="00195C22">
      <w:pPr>
        <w:rPr>
          <w:rFonts w:ascii="Cambria" w:eastAsia="Cambria" w:hAnsi="Cambria" w:cs="Cambria"/>
          <w:sz w:val="36"/>
          <w:szCs w:val="36"/>
        </w:rPr>
      </w:pPr>
      <w:r>
        <w:rPr>
          <w:rFonts w:ascii="Cambria" w:eastAsia="Cambria" w:hAnsi="Cambria" w:cs="Cambria"/>
          <w:sz w:val="36"/>
          <w:szCs w:val="36"/>
        </w:rPr>
        <w:t>f</w:t>
      </w:r>
      <w:r w:rsidR="00A526CA">
        <w:rPr>
          <w:rFonts w:ascii="Cambria" w:eastAsia="Cambria" w:hAnsi="Cambria" w:cs="Cambria"/>
          <w:sz w:val="36"/>
          <w:szCs w:val="36"/>
        </w:rPr>
        <w:t>or</w:t>
      </w:r>
      <w:r>
        <w:rPr>
          <w:rFonts w:ascii="Cambria" w:eastAsia="Cambria" w:hAnsi="Cambria" w:cs="Cambria"/>
          <w:sz w:val="36"/>
          <w:szCs w:val="36"/>
        </w:rPr>
        <w:t xml:space="preserve"> ourselves and for all </w:t>
      </w:r>
      <w:r w:rsidR="00F22362">
        <w:rPr>
          <w:rFonts w:ascii="Cambria" w:eastAsia="Cambria" w:hAnsi="Cambria" w:cs="Cambria"/>
          <w:sz w:val="36"/>
          <w:szCs w:val="36"/>
        </w:rPr>
        <w:t>us</w:t>
      </w:r>
      <w:r w:rsidR="00A526CA">
        <w:rPr>
          <w:rFonts w:ascii="Cambria" w:eastAsia="Cambria" w:hAnsi="Cambria" w:cs="Cambria"/>
          <w:sz w:val="36"/>
          <w:szCs w:val="36"/>
        </w:rPr>
        <w:t xml:space="preserve"> </w:t>
      </w:r>
    </w:p>
    <w:p w:rsidR="00700557" w:rsidRPr="00461682" w:rsidRDefault="00A526CA" w:rsidP="00F22362">
      <w:pPr>
        <w:rPr>
          <w:rFonts w:ascii="Cambria" w:eastAsia="Cambria" w:hAnsi="Cambria" w:cs="Cambria"/>
          <w:sz w:val="36"/>
          <w:szCs w:val="36"/>
        </w:rPr>
      </w:pPr>
      <w:r>
        <w:rPr>
          <w:rFonts w:ascii="Cambria" w:eastAsia="Cambria" w:hAnsi="Cambria" w:cs="Cambria"/>
          <w:sz w:val="36"/>
          <w:szCs w:val="36"/>
        </w:rPr>
        <w:t>stru</w:t>
      </w:r>
      <w:r w:rsidR="00195C22">
        <w:rPr>
          <w:rFonts w:ascii="Cambria" w:eastAsia="Cambria" w:hAnsi="Cambria" w:cs="Cambria"/>
          <w:sz w:val="36"/>
          <w:szCs w:val="36"/>
        </w:rPr>
        <w:t>g</w:t>
      </w:r>
      <w:r>
        <w:rPr>
          <w:rFonts w:ascii="Cambria" w:eastAsia="Cambria" w:hAnsi="Cambria" w:cs="Cambria"/>
          <w:sz w:val="36"/>
          <w:szCs w:val="36"/>
        </w:rPr>
        <w:t xml:space="preserve">gling </w:t>
      </w:r>
      <w:r w:rsidR="00F22362">
        <w:rPr>
          <w:rFonts w:ascii="Cambria" w:eastAsia="Cambria" w:hAnsi="Cambria" w:cs="Cambria"/>
          <w:sz w:val="36"/>
          <w:szCs w:val="36"/>
        </w:rPr>
        <w:t>to cultivate our mental health</w:t>
      </w:r>
      <w:r w:rsidR="00195C22">
        <w:rPr>
          <w:rFonts w:ascii="Cambria" w:eastAsia="Cambria" w:hAnsi="Cambria" w:cs="Cambria"/>
          <w:sz w:val="36"/>
          <w:szCs w:val="36"/>
        </w:rPr>
        <w:t>.</w:t>
      </w:r>
      <w:del w:id="3" w:author="Asher Knight" w:date="2017-09-28T12:55:00Z">
        <w:r w:rsidR="008A28DF" w:rsidRPr="00461682" w:rsidDel="00A526CA">
          <w:rPr>
            <w:rFonts w:ascii="Cambria" w:eastAsia="Cambria" w:hAnsi="Cambria" w:cs="Cambria"/>
            <w:sz w:val="36"/>
            <w:szCs w:val="36"/>
          </w:rPr>
          <w:delText xml:space="preserve"> </w:delText>
        </w:r>
      </w:del>
    </w:p>
    <w:p w:rsidR="00700557" w:rsidRPr="00461682" w:rsidRDefault="00700557">
      <w:pPr>
        <w:rPr>
          <w:rFonts w:ascii="Cambria" w:eastAsia="Cambria" w:hAnsi="Cambria" w:cs="Cambria"/>
          <w:sz w:val="36"/>
          <w:szCs w:val="36"/>
        </w:rPr>
      </w:pPr>
    </w:p>
    <w:p w:rsidR="006A5298" w:rsidRDefault="0019342D">
      <w:pPr>
        <w:rPr>
          <w:rFonts w:ascii="Cambria" w:eastAsia="Cambria" w:hAnsi="Cambria" w:cs="Cambria"/>
          <w:sz w:val="36"/>
          <w:szCs w:val="36"/>
        </w:rPr>
      </w:pPr>
      <w:r>
        <w:rPr>
          <w:rFonts w:ascii="Cambria" w:eastAsia="Cambria" w:hAnsi="Cambria" w:cs="Cambria"/>
          <w:sz w:val="36"/>
          <w:szCs w:val="36"/>
        </w:rPr>
        <w:t>Because when we</w:t>
      </w:r>
      <w:r w:rsidR="00A526CA">
        <w:rPr>
          <w:rFonts w:ascii="Cambria" w:eastAsia="Cambria" w:hAnsi="Cambria" w:cs="Cambria"/>
          <w:sz w:val="36"/>
          <w:szCs w:val="36"/>
        </w:rPr>
        <w:t xml:space="preserve"> distinguish</w:t>
      </w:r>
      <w:r w:rsidR="00A526CA" w:rsidRPr="00461682">
        <w:rPr>
          <w:rFonts w:ascii="Cambria" w:eastAsia="Cambria" w:hAnsi="Cambria" w:cs="Cambria"/>
          <w:sz w:val="36"/>
          <w:szCs w:val="36"/>
        </w:rPr>
        <w:t xml:space="preserve"> </w:t>
      </w:r>
    </w:p>
    <w:p w:rsidR="0019342D" w:rsidRDefault="008A28DF">
      <w:pPr>
        <w:rPr>
          <w:rFonts w:ascii="Cambria" w:eastAsia="Cambria" w:hAnsi="Cambria" w:cs="Cambria"/>
          <w:sz w:val="36"/>
          <w:szCs w:val="36"/>
        </w:rPr>
      </w:pPr>
      <w:r w:rsidRPr="00461682">
        <w:rPr>
          <w:rFonts w:ascii="Cambria" w:eastAsia="Cambria" w:hAnsi="Cambria" w:cs="Cambria"/>
          <w:sz w:val="36"/>
          <w:szCs w:val="36"/>
        </w:rPr>
        <w:t xml:space="preserve">too entirely between our physical and mental </w:t>
      </w:r>
      <w:r w:rsidR="00A526CA">
        <w:rPr>
          <w:rFonts w:ascii="Cambria" w:eastAsia="Cambria" w:hAnsi="Cambria" w:cs="Cambria"/>
          <w:sz w:val="36"/>
          <w:szCs w:val="36"/>
        </w:rPr>
        <w:t>selves</w:t>
      </w:r>
      <w:r w:rsidRPr="00461682">
        <w:rPr>
          <w:rFonts w:ascii="Cambria" w:eastAsia="Cambria" w:hAnsi="Cambria" w:cs="Cambria"/>
          <w:sz w:val="36"/>
          <w:szCs w:val="36"/>
        </w:rPr>
        <w:t xml:space="preserve">, </w:t>
      </w:r>
    </w:p>
    <w:p w:rsidR="006A5298" w:rsidRDefault="0019342D">
      <w:pPr>
        <w:rPr>
          <w:rFonts w:ascii="Cambria" w:eastAsia="Cambria" w:hAnsi="Cambria" w:cs="Cambria"/>
          <w:sz w:val="36"/>
          <w:szCs w:val="36"/>
        </w:rPr>
      </w:pPr>
      <w:r>
        <w:rPr>
          <w:rFonts w:ascii="Cambria" w:eastAsia="Cambria" w:hAnsi="Cambria" w:cs="Cambria"/>
          <w:sz w:val="36"/>
          <w:szCs w:val="36"/>
        </w:rPr>
        <w:t xml:space="preserve">we </w:t>
      </w:r>
      <w:r w:rsidR="008A28DF" w:rsidRPr="00461682">
        <w:rPr>
          <w:rFonts w:ascii="Cambria" w:eastAsia="Cambria" w:hAnsi="Cambria" w:cs="Cambria"/>
          <w:sz w:val="36"/>
          <w:szCs w:val="36"/>
        </w:rPr>
        <w:t>creat</w:t>
      </w:r>
      <w:r>
        <w:rPr>
          <w:rFonts w:ascii="Cambria" w:eastAsia="Cambria" w:hAnsi="Cambria" w:cs="Cambria"/>
          <w:sz w:val="36"/>
          <w:szCs w:val="36"/>
        </w:rPr>
        <w:t>e</w:t>
      </w:r>
      <w:r w:rsidR="008A28DF" w:rsidRPr="00461682">
        <w:rPr>
          <w:rFonts w:ascii="Cambria" w:eastAsia="Cambria" w:hAnsi="Cambria" w:cs="Cambria"/>
          <w:sz w:val="36"/>
          <w:szCs w:val="36"/>
        </w:rPr>
        <w:t xml:space="preserve"> a false separation </w:t>
      </w: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 xml:space="preserve">between </w:t>
      </w:r>
      <w:r w:rsidR="00E95273">
        <w:rPr>
          <w:rFonts w:ascii="Cambria" w:eastAsia="Cambria" w:hAnsi="Cambria" w:cs="Cambria"/>
          <w:sz w:val="36"/>
          <w:szCs w:val="36"/>
        </w:rPr>
        <w:t>all of the</w:t>
      </w:r>
      <w:r w:rsidR="00E95273" w:rsidRPr="00461682">
        <w:rPr>
          <w:rFonts w:ascii="Cambria" w:eastAsia="Cambria" w:hAnsi="Cambria" w:cs="Cambria"/>
          <w:sz w:val="36"/>
          <w:szCs w:val="36"/>
        </w:rPr>
        <w:t xml:space="preserve"> </w:t>
      </w:r>
      <w:r w:rsidRPr="00461682">
        <w:rPr>
          <w:rFonts w:ascii="Cambria" w:eastAsia="Cambria" w:hAnsi="Cambria" w:cs="Cambria"/>
          <w:sz w:val="36"/>
          <w:szCs w:val="36"/>
        </w:rPr>
        <w:t xml:space="preserve">parts that </w:t>
      </w:r>
      <w:r w:rsidR="009A0EFB">
        <w:rPr>
          <w:rFonts w:ascii="Cambria" w:eastAsia="Cambria" w:hAnsi="Cambria" w:cs="Cambria"/>
          <w:sz w:val="36"/>
          <w:szCs w:val="36"/>
        </w:rPr>
        <w:t xml:space="preserve">together make us </w:t>
      </w:r>
      <w:r w:rsidR="00C72356">
        <w:rPr>
          <w:rFonts w:ascii="Cambria" w:eastAsia="Cambria" w:hAnsi="Cambria" w:cs="Cambria"/>
          <w:sz w:val="36"/>
          <w:szCs w:val="36"/>
        </w:rPr>
        <w:t>whole</w:t>
      </w:r>
      <w:r w:rsidR="009A0EFB">
        <w:rPr>
          <w:rFonts w:ascii="Cambria" w:eastAsia="Cambria" w:hAnsi="Cambria" w:cs="Cambria"/>
          <w:sz w:val="36"/>
          <w:szCs w:val="36"/>
        </w:rPr>
        <w:t>.</w:t>
      </w:r>
    </w:p>
    <w:p w:rsidR="00C72356" w:rsidRDefault="00C72356" w:rsidP="00C72356">
      <w:pPr>
        <w:rPr>
          <w:rFonts w:ascii="Cambria" w:eastAsia="Cambria" w:hAnsi="Cambria" w:cs="Cambria"/>
          <w:sz w:val="36"/>
          <w:szCs w:val="36"/>
        </w:rPr>
      </w:pPr>
    </w:p>
    <w:p w:rsidR="00C72356" w:rsidRDefault="00C72356" w:rsidP="00C72356">
      <w:pPr>
        <w:rPr>
          <w:rFonts w:ascii="Cambria" w:eastAsia="Cambria" w:hAnsi="Cambria" w:cs="Cambria"/>
          <w:sz w:val="36"/>
          <w:szCs w:val="36"/>
        </w:rPr>
      </w:pPr>
      <w:r>
        <w:rPr>
          <w:rFonts w:ascii="Cambria" w:eastAsia="Cambria" w:hAnsi="Cambria" w:cs="Cambria"/>
          <w:sz w:val="36"/>
          <w:szCs w:val="36"/>
        </w:rPr>
        <w:t>T</w:t>
      </w:r>
      <w:r w:rsidRPr="00461682">
        <w:rPr>
          <w:rFonts w:ascii="Cambria" w:eastAsia="Cambria" w:hAnsi="Cambria" w:cs="Cambria"/>
          <w:sz w:val="36"/>
          <w:szCs w:val="36"/>
        </w:rPr>
        <w:t xml:space="preserve">his past Sunday, </w:t>
      </w:r>
    </w:p>
    <w:p w:rsidR="00C72356" w:rsidRDefault="00C72356" w:rsidP="00C72356">
      <w:pPr>
        <w:rPr>
          <w:rFonts w:ascii="Cambria" w:eastAsia="Cambria" w:hAnsi="Cambria" w:cs="Cambria"/>
          <w:sz w:val="36"/>
          <w:szCs w:val="36"/>
        </w:rPr>
      </w:pPr>
      <w:r>
        <w:rPr>
          <w:rFonts w:ascii="Cambria" w:eastAsia="Cambria" w:hAnsi="Cambria" w:cs="Cambria"/>
          <w:sz w:val="36"/>
          <w:szCs w:val="36"/>
        </w:rPr>
        <w:t xml:space="preserve">Along with my sermon collaborator Rabbi Leah Citrin,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I ran a half-marathon</w:t>
      </w:r>
      <w:r>
        <w:rPr>
          <w:rFonts w:ascii="Cambria" w:eastAsia="Cambria" w:hAnsi="Cambria" w:cs="Cambria"/>
          <w:sz w:val="36"/>
          <w:szCs w:val="36"/>
        </w:rPr>
        <w:t>.</w:t>
      </w:r>
      <w:r w:rsidRPr="00461682">
        <w:rPr>
          <w:rFonts w:ascii="Cambria" w:eastAsia="Cambria" w:hAnsi="Cambria" w:cs="Cambria"/>
          <w:sz w:val="36"/>
          <w:szCs w:val="36"/>
        </w:rPr>
        <w:t xml:space="preserve"> </w:t>
      </w:r>
    </w:p>
    <w:p w:rsidR="00C72356" w:rsidRDefault="00C72356" w:rsidP="00C72356">
      <w:pPr>
        <w:rPr>
          <w:rFonts w:ascii="Cambria" w:eastAsia="Cambria" w:hAnsi="Cambria" w:cs="Cambria"/>
          <w:sz w:val="36"/>
          <w:szCs w:val="36"/>
        </w:rPr>
      </w:pPr>
    </w:p>
    <w:p w:rsidR="00F22362" w:rsidRPr="00461682" w:rsidRDefault="00F22362" w:rsidP="00C72356">
      <w:pPr>
        <w:rPr>
          <w:rFonts w:ascii="Cambria" w:eastAsia="Cambria" w:hAnsi="Cambria" w:cs="Cambria"/>
          <w:sz w:val="36"/>
          <w:szCs w:val="36"/>
        </w:rPr>
      </w:pP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For me, </w:t>
      </w:r>
      <w:r w:rsidR="00F22362">
        <w:rPr>
          <w:rFonts w:ascii="Cambria" w:eastAsia="Cambria" w:hAnsi="Cambria" w:cs="Cambria"/>
          <w:sz w:val="36"/>
          <w:szCs w:val="36"/>
        </w:rPr>
        <w:t>preparing</w:t>
      </w:r>
      <w:r>
        <w:rPr>
          <w:rFonts w:ascii="Cambria" w:eastAsia="Cambria" w:hAnsi="Cambria" w:cs="Cambria"/>
          <w:sz w:val="36"/>
          <w:szCs w:val="36"/>
        </w:rPr>
        <w:t xml:space="preserve"> for this run,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especially in the lead-up to the High Holy Days,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was about mental wellness. </w:t>
      </w:r>
    </w:p>
    <w:p w:rsidR="00C72356" w:rsidRDefault="00F22362" w:rsidP="00C72356">
      <w:pPr>
        <w:rPr>
          <w:rFonts w:ascii="Cambria" w:eastAsia="Cambria" w:hAnsi="Cambria" w:cs="Cambria"/>
          <w:sz w:val="36"/>
          <w:szCs w:val="36"/>
        </w:rPr>
      </w:pPr>
      <w:r>
        <w:rPr>
          <w:rFonts w:ascii="Cambria" w:eastAsia="Cambria" w:hAnsi="Cambria" w:cs="Cambria"/>
          <w:sz w:val="36"/>
          <w:szCs w:val="36"/>
        </w:rPr>
        <w:t>To train properly required</w:t>
      </w:r>
      <w:r w:rsidR="00C72356">
        <w:rPr>
          <w:rFonts w:ascii="Cambria" w:eastAsia="Cambria" w:hAnsi="Cambria" w:cs="Cambria"/>
          <w:sz w:val="36"/>
          <w:szCs w:val="36"/>
        </w:rPr>
        <w:t xml:space="preserve"> </w:t>
      </w:r>
      <w:r>
        <w:rPr>
          <w:rFonts w:ascii="Cambria" w:eastAsia="Cambria" w:hAnsi="Cambria" w:cs="Cambria"/>
          <w:sz w:val="36"/>
          <w:szCs w:val="36"/>
        </w:rPr>
        <w:t>me to</w:t>
      </w:r>
      <w:r w:rsidR="00C72356">
        <w:rPr>
          <w:rFonts w:ascii="Cambria" w:eastAsia="Cambria" w:hAnsi="Cambria" w:cs="Cambria"/>
          <w:sz w:val="36"/>
          <w:szCs w:val="36"/>
        </w:rPr>
        <w:t xml:space="preserve"> s</w:t>
      </w:r>
      <w:r w:rsidR="00C72356" w:rsidRPr="00461682">
        <w:rPr>
          <w:rFonts w:ascii="Cambria" w:eastAsia="Cambria" w:hAnsi="Cambria" w:cs="Cambria"/>
          <w:sz w:val="36"/>
          <w:szCs w:val="36"/>
        </w:rPr>
        <w:t xml:space="preserve">tep away from my computer and my phone and my calendar,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and focus simply on putting one foot in front of the other, over and over again.</w:t>
      </w:r>
    </w:p>
    <w:p w:rsidR="00C72356" w:rsidRPr="00461682" w:rsidRDefault="00C72356" w:rsidP="00C72356">
      <w:pPr>
        <w:rPr>
          <w:rFonts w:ascii="Cambria" w:eastAsia="Cambria" w:hAnsi="Cambria" w:cs="Cambria"/>
          <w:sz w:val="36"/>
          <w:szCs w:val="36"/>
        </w:rPr>
      </w:pP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And yet, running is a physical activity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that when done </w:t>
      </w:r>
      <w:r>
        <w:rPr>
          <w:rFonts w:ascii="Cambria" w:eastAsia="Cambria" w:hAnsi="Cambria" w:cs="Cambria"/>
          <w:sz w:val="36"/>
          <w:szCs w:val="36"/>
        </w:rPr>
        <w:t>correctly</w:t>
      </w:r>
      <w:r w:rsidRPr="00461682">
        <w:rPr>
          <w:rFonts w:ascii="Cambria" w:eastAsia="Cambria" w:hAnsi="Cambria" w:cs="Cambria"/>
          <w:sz w:val="36"/>
          <w:szCs w:val="36"/>
        </w:rPr>
        <w:t xml:space="preserve">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(wearing the right shoes, stretching, hydrating)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builds physical health. </w:t>
      </w:r>
    </w:p>
    <w:p w:rsidR="00C72356" w:rsidRDefault="00C72356" w:rsidP="00C72356">
      <w:pPr>
        <w:rPr>
          <w:rFonts w:ascii="Cambria" w:eastAsia="Cambria" w:hAnsi="Cambria" w:cs="Cambria"/>
          <w:sz w:val="36"/>
          <w:szCs w:val="36"/>
        </w:rPr>
      </w:pPr>
      <w:r w:rsidRPr="00461682">
        <w:rPr>
          <w:rFonts w:ascii="Cambria" w:eastAsia="Cambria" w:hAnsi="Cambria" w:cs="Cambria"/>
          <w:sz w:val="36"/>
          <w:szCs w:val="36"/>
        </w:rPr>
        <w:t xml:space="preserve">So as a byproduct of what I considered a mental health practice, </w:t>
      </w:r>
    </w:p>
    <w:p w:rsidR="00700557" w:rsidRDefault="00C72356" w:rsidP="00C72356">
      <w:pPr>
        <w:rPr>
          <w:rFonts w:ascii="Cambria" w:eastAsia="Cambria" w:hAnsi="Cambria" w:cs="Cambria"/>
          <w:sz w:val="36"/>
          <w:szCs w:val="36"/>
        </w:rPr>
      </w:pPr>
      <w:r w:rsidRPr="00461682">
        <w:rPr>
          <w:rFonts w:ascii="Cambria" w:eastAsia="Cambria" w:hAnsi="Cambria" w:cs="Cambria"/>
          <w:sz w:val="36"/>
          <w:szCs w:val="36"/>
        </w:rPr>
        <w:t>I also strengthened my quad</w:t>
      </w:r>
      <w:r>
        <w:rPr>
          <w:rFonts w:ascii="Cambria" w:eastAsia="Cambria" w:hAnsi="Cambria" w:cs="Cambria"/>
          <w:sz w:val="36"/>
          <w:szCs w:val="36"/>
        </w:rPr>
        <w:t>riceps</w:t>
      </w:r>
      <w:r w:rsidRPr="00461682">
        <w:rPr>
          <w:rFonts w:ascii="Cambria" w:eastAsia="Cambria" w:hAnsi="Cambria" w:cs="Cambria"/>
          <w:sz w:val="36"/>
          <w:szCs w:val="36"/>
        </w:rPr>
        <w:t>.</w:t>
      </w:r>
    </w:p>
    <w:p w:rsidR="00C72356" w:rsidRDefault="00C72356" w:rsidP="009A0EFB">
      <w:pPr>
        <w:rPr>
          <w:rFonts w:ascii="Cambria" w:eastAsia="Cambria" w:hAnsi="Cambria" w:cs="Cambria"/>
          <w:sz w:val="36"/>
          <w:szCs w:val="36"/>
        </w:rPr>
      </w:pP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Our morning </w:t>
      </w:r>
      <w:r>
        <w:rPr>
          <w:rFonts w:ascii="Cambria" w:eastAsia="Cambria" w:hAnsi="Cambria" w:cs="Cambria"/>
          <w:sz w:val="36"/>
          <w:szCs w:val="36"/>
        </w:rPr>
        <w:t>prayers</w:t>
      </w:r>
      <w:r w:rsidRPr="00461682">
        <w:rPr>
          <w:rFonts w:ascii="Cambria" w:eastAsia="Cambria" w:hAnsi="Cambria" w:cs="Cambria"/>
          <w:sz w:val="36"/>
          <w:szCs w:val="36"/>
        </w:rPr>
        <w:t xml:space="preserve"> </w:t>
      </w:r>
      <w:r w:rsidR="00C72356">
        <w:rPr>
          <w:rFonts w:ascii="Cambria" w:eastAsia="Cambria" w:hAnsi="Cambria" w:cs="Cambria"/>
          <w:sz w:val="36"/>
          <w:szCs w:val="36"/>
        </w:rPr>
        <w:t>also</w:t>
      </w:r>
    </w:p>
    <w:p w:rsidR="009A0EFB" w:rsidRDefault="009A0EFB" w:rsidP="009A0EFB">
      <w:pPr>
        <w:rPr>
          <w:rFonts w:ascii="Cambria" w:eastAsia="Cambria" w:hAnsi="Cambria" w:cs="Cambria"/>
          <w:sz w:val="36"/>
          <w:szCs w:val="36"/>
        </w:rPr>
      </w:pPr>
      <w:r>
        <w:rPr>
          <w:rFonts w:ascii="Cambria" w:eastAsia="Cambria" w:hAnsi="Cambria" w:cs="Cambria"/>
          <w:sz w:val="36"/>
          <w:szCs w:val="36"/>
        </w:rPr>
        <w:t>illustrate</w:t>
      </w:r>
      <w:r w:rsidRPr="00461682">
        <w:rPr>
          <w:rFonts w:ascii="Cambria" w:eastAsia="Cambria" w:hAnsi="Cambria" w:cs="Cambria"/>
          <w:sz w:val="36"/>
          <w:szCs w:val="36"/>
        </w:rPr>
        <w:t xml:space="preserve"> this holistic concept of health. </w:t>
      </w:r>
    </w:p>
    <w:p w:rsidR="009A0EFB" w:rsidRPr="00461682" w:rsidRDefault="009A0EFB" w:rsidP="009A0EFB">
      <w:pPr>
        <w:rPr>
          <w:rFonts w:ascii="Cambria" w:eastAsia="Cambria" w:hAnsi="Cambria" w:cs="Cambria"/>
          <w:sz w:val="36"/>
          <w:szCs w:val="36"/>
        </w:rPr>
      </w:pPr>
    </w:p>
    <w:p w:rsidR="009A0EFB" w:rsidRDefault="009A0EFB" w:rsidP="009A0EFB">
      <w:pPr>
        <w:rPr>
          <w:rFonts w:ascii="Cambria" w:eastAsia="Cambria" w:hAnsi="Cambria" w:cs="Cambria"/>
          <w:i/>
          <w:sz w:val="36"/>
          <w:szCs w:val="36"/>
        </w:rPr>
      </w:pPr>
      <w:r w:rsidRPr="00461682">
        <w:rPr>
          <w:rFonts w:ascii="Cambria" w:eastAsia="Cambria" w:hAnsi="Cambria" w:cs="Cambria"/>
          <w:sz w:val="36"/>
          <w:szCs w:val="36"/>
        </w:rPr>
        <w:t xml:space="preserve">In </w:t>
      </w:r>
      <w:r w:rsidRPr="00461682">
        <w:rPr>
          <w:rFonts w:ascii="Cambria" w:eastAsia="Cambria" w:hAnsi="Cambria" w:cs="Cambria"/>
          <w:i/>
          <w:sz w:val="36"/>
          <w:szCs w:val="36"/>
        </w:rPr>
        <w:t xml:space="preserve">Asher </w:t>
      </w:r>
      <w:proofErr w:type="spellStart"/>
      <w:r w:rsidRPr="00461682">
        <w:rPr>
          <w:rFonts w:ascii="Cambria" w:eastAsia="Cambria" w:hAnsi="Cambria" w:cs="Cambria"/>
          <w:i/>
          <w:sz w:val="36"/>
          <w:szCs w:val="36"/>
        </w:rPr>
        <w:t>Yatzar</w:t>
      </w:r>
      <w:proofErr w:type="spellEnd"/>
      <w:r w:rsidRPr="00461682">
        <w:rPr>
          <w:rFonts w:ascii="Cambria" w:eastAsia="Cambria" w:hAnsi="Cambria" w:cs="Cambria"/>
          <w:i/>
          <w:sz w:val="36"/>
          <w:szCs w:val="36"/>
        </w:rPr>
        <w:t xml:space="preserve">,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we acknowledge our physical body </w:t>
      </w:r>
    </w:p>
    <w:p w:rsidR="009A0EFB" w:rsidRDefault="009A0EFB" w:rsidP="009A0EFB">
      <w:pPr>
        <w:rPr>
          <w:rFonts w:ascii="Cambria" w:eastAsia="Cambria" w:hAnsi="Cambria" w:cs="Cambria"/>
          <w:i/>
          <w:sz w:val="36"/>
          <w:szCs w:val="36"/>
        </w:rPr>
      </w:pPr>
      <w:r>
        <w:rPr>
          <w:rFonts w:ascii="Cambria" w:eastAsia="Cambria" w:hAnsi="Cambria" w:cs="Cambria"/>
          <w:sz w:val="36"/>
          <w:szCs w:val="36"/>
        </w:rPr>
        <w:t>–</w:t>
      </w:r>
      <w:r w:rsidRPr="00461682">
        <w:rPr>
          <w:rFonts w:ascii="Cambria" w:eastAsia="Cambria" w:hAnsi="Cambria" w:cs="Cambria"/>
          <w:sz w:val="36"/>
          <w:szCs w:val="36"/>
        </w:rPr>
        <w:t xml:space="preserve"> in Hebrew, the word is </w:t>
      </w:r>
      <w:proofErr w:type="spellStart"/>
      <w:r w:rsidRPr="00461682">
        <w:rPr>
          <w:rFonts w:ascii="Cambria" w:eastAsia="Cambria" w:hAnsi="Cambria" w:cs="Cambria"/>
          <w:i/>
          <w:sz w:val="36"/>
          <w:szCs w:val="36"/>
        </w:rPr>
        <w:t>guf</w:t>
      </w:r>
      <w:proofErr w:type="spellEnd"/>
      <w:r w:rsidRPr="00461682">
        <w:rPr>
          <w:rFonts w:ascii="Cambria" w:eastAsia="Cambria" w:hAnsi="Cambria" w:cs="Cambria"/>
          <w:i/>
          <w:sz w:val="36"/>
          <w:szCs w:val="36"/>
        </w:rPr>
        <w:t xml:space="preserve"> </w:t>
      </w:r>
      <w:r>
        <w:rPr>
          <w:rFonts w:ascii="Cambria" w:eastAsia="Cambria" w:hAnsi="Cambria" w:cs="Cambria"/>
          <w:i/>
          <w:sz w:val="36"/>
          <w:szCs w:val="36"/>
        </w:rPr>
        <w:t>–</w:t>
      </w:r>
      <w:r w:rsidRPr="00461682">
        <w:rPr>
          <w:rFonts w:ascii="Cambria" w:eastAsia="Cambria" w:hAnsi="Cambria" w:cs="Cambria"/>
          <w:i/>
          <w:sz w:val="36"/>
          <w:szCs w:val="36"/>
        </w:rPr>
        <w:t xml:space="preserve">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the vessel that holds our soul. </w:t>
      </w:r>
    </w:p>
    <w:p w:rsidR="009A0EFB" w:rsidRDefault="009A0EFB" w:rsidP="009A0EFB">
      <w:pPr>
        <w:rPr>
          <w:rFonts w:ascii="Cambria" w:eastAsia="Cambria" w:hAnsi="Cambria" w:cs="Cambria"/>
          <w:sz w:val="36"/>
          <w:szCs w:val="36"/>
        </w:rPr>
      </w:pPr>
    </w:p>
    <w:p w:rsidR="00F22362" w:rsidRDefault="00F22362" w:rsidP="009A0EFB">
      <w:pPr>
        <w:rPr>
          <w:rFonts w:ascii="Cambria" w:eastAsia="Cambria" w:hAnsi="Cambria" w:cs="Cambria"/>
          <w:sz w:val="36"/>
          <w:szCs w:val="36"/>
        </w:rPr>
      </w:pPr>
    </w:p>
    <w:p w:rsidR="00F22362" w:rsidRDefault="00F22362" w:rsidP="009A0EFB">
      <w:pPr>
        <w:rPr>
          <w:rFonts w:ascii="Cambria" w:eastAsia="Cambria" w:hAnsi="Cambria" w:cs="Cambria"/>
          <w:sz w:val="36"/>
          <w:szCs w:val="36"/>
        </w:rPr>
      </w:pP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Our bodies are mortal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and subject to all sorts of aches and pains, </w:t>
      </w:r>
    </w:p>
    <w:p w:rsidR="009A0EFB" w:rsidRDefault="009A0EFB" w:rsidP="009A0EFB">
      <w:pPr>
        <w:rPr>
          <w:rFonts w:ascii="Cambria" w:eastAsia="Cambria" w:hAnsi="Cambria" w:cs="Cambria"/>
          <w:sz w:val="36"/>
          <w:szCs w:val="36"/>
        </w:rPr>
      </w:pPr>
      <w:r>
        <w:rPr>
          <w:rFonts w:ascii="Cambria" w:eastAsia="Cambria" w:hAnsi="Cambria" w:cs="Cambria"/>
          <w:sz w:val="36"/>
          <w:szCs w:val="36"/>
        </w:rPr>
        <w:t>and the prayer</w:t>
      </w:r>
      <w:r w:rsidRPr="00461682">
        <w:rPr>
          <w:rFonts w:ascii="Cambria" w:eastAsia="Cambria" w:hAnsi="Cambria" w:cs="Cambria"/>
          <w:sz w:val="36"/>
          <w:szCs w:val="36"/>
        </w:rPr>
        <w:t xml:space="preserve"> notes that truth: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“If one of [our pathways or openings] </w:t>
      </w:r>
    </w:p>
    <w:p w:rsidR="009A0EFB" w:rsidRDefault="009A0EFB" w:rsidP="009A0EFB">
      <w:pPr>
        <w:rPr>
          <w:rFonts w:ascii="Cambria" w:eastAsia="Cambria" w:hAnsi="Cambria" w:cs="Cambria"/>
          <w:sz w:val="36"/>
          <w:szCs w:val="36"/>
        </w:rPr>
      </w:pPr>
      <w:r>
        <w:rPr>
          <w:rFonts w:ascii="Cambria" w:eastAsia="Cambria" w:hAnsi="Cambria" w:cs="Cambria"/>
          <w:sz w:val="36"/>
          <w:szCs w:val="36"/>
        </w:rPr>
        <w:t>is</w:t>
      </w:r>
      <w:r w:rsidRPr="00461682">
        <w:rPr>
          <w:rFonts w:ascii="Cambria" w:eastAsia="Cambria" w:hAnsi="Cambria" w:cs="Cambria"/>
          <w:sz w:val="36"/>
          <w:szCs w:val="36"/>
        </w:rPr>
        <w:t xml:space="preserve"> wrongly opened or closed, </w:t>
      </w:r>
    </w:p>
    <w:p w:rsidR="009A0EFB" w:rsidRPr="00461682" w:rsidRDefault="009A0EFB" w:rsidP="009A0EFB">
      <w:pPr>
        <w:rPr>
          <w:rFonts w:ascii="Cambria" w:eastAsia="Cambria" w:hAnsi="Cambria" w:cs="Cambria"/>
          <w:sz w:val="36"/>
          <w:szCs w:val="36"/>
        </w:rPr>
      </w:pPr>
      <w:r w:rsidRPr="00461682">
        <w:rPr>
          <w:rFonts w:ascii="Cambria" w:eastAsia="Cambria" w:hAnsi="Cambria" w:cs="Cambria"/>
          <w:sz w:val="36"/>
          <w:szCs w:val="36"/>
        </w:rPr>
        <w:t>it would be impossible to endure and stand before You!”</w:t>
      </w:r>
    </w:p>
    <w:p w:rsidR="009A0EFB" w:rsidRPr="00461682"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 </w:t>
      </w:r>
    </w:p>
    <w:p w:rsidR="009A0EFB" w:rsidRDefault="009A0EFB" w:rsidP="009A0EFB">
      <w:pPr>
        <w:rPr>
          <w:rFonts w:ascii="Cambria" w:eastAsia="Cambria" w:hAnsi="Cambria" w:cs="Cambria"/>
          <w:sz w:val="36"/>
          <w:szCs w:val="36"/>
        </w:rPr>
      </w:pPr>
      <w:r>
        <w:rPr>
          <w:rFonts w:ascii="Cambria" w:eastAsia="Cambria" w:hAnsi="Cambria" w:cs="Cambria"/>
          <w:sz w:val="36"/>
          <w:szCs w:val="36"/>
        </w:rPr>
        <w:t>Immediately</w:t>
      </w:r>
      <w:r w:rsidRPr="00461682">
        <w:rPr>
          <w:rFonts w:ascii="Cambria" w:eastAsia="Cambria" w:hAnsi="Cambria" w:cs="Cambria"/>
          <w:sz w:val="36"/>
          <w:szCs w:val="36"/>
        </w:rPr>
        <w:t xml:space="preserve"> after offering gratitude for our bodies, </w:t>
      </w:r>
    </w:p>
    <w:p w:rsidR="009A0EFB" w:rsidRDefault="009A0EFB" w:rsidP="009A0EFB">
      <w:pPr>
        <w:rPr>
          <w:rFonts w:ascii="Cambria" w:eastAsia="Cambria" w:hAnsi="Cambria" w:cs="Cambria"/>
          <w:sz w:val="36"/>
          <w:szCs w:val="36"/>
        </w:rPr>
      </w:pPr>
      <w:r>
        <w:rPr>
          <w:rFonts w:ascii="Cambria" w:eastAsia="Cambria" w:hAnsi="Cambria" w:cs="Cambria"/>
          <w:sz w:val="36"/>
          <w:szCs w:val="36"/>
        </w:rPr>
        <w:t xml:space="preserve">the prayer </w:t>
      </w:r>
      <w:proofErr w:type="spellStart"/>
      <w:r w:rsidRPr="00461682">
        <w:rPr>
          <w:rFonts w:ascii="Cambria" w:eastAsia="Cambria" w:hAnsi="Cambria" w:cs="Cambria"/>
          <w:i/>
          <w:sz w:val="36"/>
          <w:szCs w:val="36"/>
        </w:rPr>
        <w:t>Elohai</w:t>
      </w:r>
      <w:proofErr w:type="spellEnd"/>
      <w:r w:rsidRPr="00461682">
        <w:rPr>
          <w:rFonts w:ascii="Cambria" w:eastAsia="Cambria" w:hAnsi="Cambria" w:cs="Cambria"/>
          <w:i/>
          <w:sz w:val="36"/>
          <w:szCs w:val="36"/>
        </w:rPr>
        <w:t xml:space="preserve"> </w:t>
      </w:r>
      <w:proofErr w:type="spellStart"/>
      <w:r w:rsidRPr="00461682">
        <w:rPr>
          <w:rFonts w:ascii="Cambria" w:eastAsia="Cambria" w:hAnsi="Cambria" w:cs="Cambria"/>
          <w:i/>
          <w:sz w:val="36"/>
          <w:szCs w:val="36"/>
        </w:rPr>
        <w:t>N’shama</w:t>
      </w:r>
      <w:proofErr w:type="spellEnd"/>
      <w:r w:rsidRPr="00461682">
        <w:rPr>
          <w:rFonts w:ascii="Cambria" w:eastAsia="Cambria" w:hAnsi="Cambria" w:cs="Cambria"/>
          <w:i/>
          <w:sz w:val="36"/>
          <w:szCs w:val="36"/>
        </w:rPr>
        <w:t xml:space="preserve"> </w:t>
      </w:r>
      <w:r w:rsidRPr="00461682">
        <w:rPr>
          <w:rFonts w:ascii="Cambria" w:eastAsia="Cambria" w:hAnsi="Cambria" w:cs="Cambria"/>
          <w:sz w:val="36"/>
          <w:szCs w:val="36"/>
        </w:rPr>
        <w:t xml:space="preserve">reminds us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that we also have a unique, God-given </w:t>
      </w:r>
      <w:proofErr w:type="spellStart"/>
      <w:r w:rsidRPr="00461682">
        <w:rPr>
          <w:rFonts w:ascii="Cambria" w:eastAsia="Cambria" w:hAnsi="Cambria" w:cs="Cambria"/>
          <w:i/>
          <w:sz w:val="36"/>
          <w:szCs w:val="36"/>
        </w:rPr>
        <w:t>nefesh</w:t>
      </w:r>
      <w:proofErr w:type="spellEnd"/>
      <w:r w:rsidRPr="00461682">
        <w:rPr>
          <w:rFonts w:ascii="Cambria" w:eastAsia="Cambria" w:hAnsi="Cambria" w:cs="Cambria"/>
          <w:sz w:val="36"/>
          <w:szCs w:val="36"/>
        </w:rPr>
        <w:t xml:space="preserve">, a soul.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Interestingly, while </w:t>
      </w:r>
      <w:r w:rsidRPr="00461682">
        <w:rPr>
          <w:rFonts w:ascii="Cambria" w:eastAsia="Cambria" w:hAnsi="Cambria" w:cs="Cambria"/>
          <w:i/>
          <w:sz w:val="36"/>
          <w:szCs w:val="36"/>
        </w:rPr>
        <w:t xml:space="preserve">Asher </w:t>
      </w:r>
      <w:proofErr w:type="spellStart"/>
      <w:r w:rsidRPr="00461682">
        <w:rPr>
          <w:rFonts w:ascii="Cambria" w:eastAsia="Cambria" w:hAnsi="Cambria" w:cs="Cambria"/>
          <w:i/>
          <w:sz w:val="36"/>
          <w:szCs w:val="36"/>
        </w:rPr>
        <w:t>Yatzar</w:t>
      </w:r>
      <w:proofErr w:type="spellEnd"/>
      <w:r w:rsidRPr="00461682">
        <w:rPr>
          <w:rFonts w:ascii="Cambria" w:eastAsia="Cambria" w:hAnsi="Cambria" w:cs="Cambria"/>
          <w:sz w:val="36"/>
          <w:szCs w:val="36"/>
        </w:rPr>
        <w:t xml:space="preserve"> speaks explicitly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to the potential for brokenness, </w:t>
      </w:r>
    </w:p>
    <w:p w:rsidR="009A0EFB" w:rsidRDefault="009A0EFB" w:rsidP="009A0EFB">
      <w:pPr>
        <w:rPr>
          <w:rFonts w:ascii="Cambria" w:eastAsia="Cambria" w:hAnsi="Cambria" w:cs="Cambria"/>
          <w:sz w:val="36"/>
          <w:szCs w:val="36"/>
        </w:rPr>
      </w:pPr>
      <w:proofErr w:type="spellStart"/>
      <w:r w:rsidRPr="00461682">
        <w:rPr>
          <w:rFonts w:ascii="Cambria" w:eastAsia="Cambria" w:hAnsi="Cambria" w:cs="Cambria"/>
          <w:i/>
          <w:sz w:val="36"/>
          <w:szCs w:val="36"/>
        </w:rPr>
        <w:t>Elohai</w:t>
      </w:r>
      <w:proofErr w:type="spellEnd"/>
      <w:r w:rsidRPr="00461682">
        <w:rPr>
          <w:rFonts w:ascii="Cambria" w:eastAsia="Cambria" w:hAnsi="Cambria" w:cs="Cambria"/>
          <w:i/>
          <w:sz w:val="36"/>
          <w:szCs w:val="36"/>
        </w:rPr>
        <w:t xml:space="preserve"> </w:t>
      </w:r>
      <w:proofErr w:type="spellStart"/>
      <w:r w:rsidRPr="00461682">
        <w:rPr>
          <w:rFonts w:ascii="Cambria" w:eastAsia="Cambria" w:hAnsi="Cambria" w:cs="Cambria"/>
          <w:i/>
          <w:sz w:val="36"/>
          <w:szCs w:val="36"/>
        </w:rPr>
        <w:t>N’shama</w:t>
      </w:r>
      <w:proofErr w:type="spellEnd"/>
      <w:r w:rsidRPr="00461682">
        <w:rPr>
          <w:rFonts w:ascii="Cambria" w:eastAsia="Cambria" w:hAnsi="Cambria" w:cs="Cambria"/>
          <w:sz w:val="36"/>
          <w:szCs w:val="36"/>
        </w:rPr>
        <w:t xml:space="preserve"> focuses instead on</w:t>
      </w:r>
      <w:r>
        <w:rPr>
          <w:rFonts w:ascii="Cambria" w:eastAsia="Cambria" w:hAnsi="Cambria" w:cs="Cambria"/>
          <w:sz w:val="36"/>
          <w:szCs w:val="36"/>
        </w:rPr>
        <w:t xml:space="preserve"> the strength of our souls. </w:t>
      </w:r>
      <w:r w:rsidRPr="00461682">
        <w:rPr>
          <w:rFonts w:ascii="Cambria" w:eastAsia="Cambria" w:hAnsi="Cambria" w:cs="Cambria"/>
          <w:sz w:val="36"/>
          <w:szCs w:val="36"/>
        </w:rPr>
        <w:t xml:space="preserve">While we may literally lose physical aspects of ourselves,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the soul </w:t>
      </w:r>
      <w:r>
        <w:rPr>
          <w:rFonts w:ascii="Cambria" w:eastAsia="Cambria" w:hAnsi="Cambria" w:cs="Cambria"/>
          <w:sz w:val="36"/>
          <w:szCs w:val="36"/>
        </w:rPr>
        <w:t xml:space="preserve">remains an integral component </w:t>
      </w:r>
    </w:p>
    <w:p w:rsidR="009A0EFB" w:rsidRDefault="009A0EFB" w:rsidP="009A0EFB">
      <w:pPr>
        <w:rPr>
          <w:rFonts w:ascii="Cambria" w:eastAsia="Cambria" w:hAnsi="Cambria" w:cs="Cambria"/>
          <w:sz w:val="36"/>
          <w:szCs w:val="36"/>
        </w:rPr>
      </w:pPr>
      <w:r>
        <w:rPr>
          <w:rFonts w:ascii="Cambria" w:eastAsia="Cambria" w:hAnsi="Cambria" w:cs="Cambria"/>
          <w:sz w:val="36"/>
          <w:szCs w:val="36"/>
        </w:rPr>
        <w:t xml:space="preserve">of our holistic selves.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w:t>
      </w:r>
      <w:r>
        <w:rPr>
          <w:rFonts w:ascii="Cambria" w:eastAsia="Cambria" w:hAnsi="Cambria" w:cs="Cambria"/>
          <w:sz w:val="36"/>
          <w:szCs w:val="36"/>
        </w:rPr>
        <w:t>A</w:t>
      </w:r>
      <w:r w:rsidRPr="00461682">
        <w:rPr>
          <w:rFonts w:ascii="Cambria" w:eastAsia="Cambria" w:hAnsi="Cambria" w:cs="Cambria"/>
          <w:sz w:val="36"/>
          <w:szCs w:val="36"/>
        </w:rPr>
        <w:t xml:space="preserve">s long as my soul is within me, I will give thanks to </w:t>
      </w:r>
      <w:r>
        <w:rPr>
          <w:rFonts w:ascii="Cambria" w:eastAsia="Cambria" w:hAnsi="Cambria" w:cs="Cambria"/>
          <w:sz w:val="36"/>
          <w:szCs w:val="36"/>
        </w:rPr>
        <w:t>Y</w:t>
      </w:r>
      <w:r w:rsidRPr="00461682">
        <w:rPr>
          <w:rFonts w:ascii="Cambria" w:eastAsia="Cambria" w:hAnsi="Cambria" w:cs="Cambria"/>
          <w:sz w:val="36"/>
          <w:szCs w:val="36"/>
        </w:rPr>
        <w:t>ou.” But our souls are subject to pain</w:t>
      </w:r>
      <w:r>
        <w:rPr>
          <w:rFonts w:ascii="Cambria" w:eastAsia="Cambria" w:hAnsi="Cambria" w:cs="Cambria"/>
          <w:sz w:val="36"/>
          <w:szCs w:val="36"/>
        </w:rPr>
        <w:t>, too</w:t>
      </w:r>
      <w:r w:rsidRPr="00461682">
        <w:rPr>
          <w:rFonts w:ascii="Cambria" w:eastAsia="Cambria" w:hAnsi="Cambria" w:cs="Cambria"/>
          <w:sz w:val="36"/>
          <w:szCs w:val="36"/>
        </w:rPr>
        <w:t xml:space="preserve">. </w:t>
      </w:r>
    </w:p>
    <w:p w:rsidR="009A0EFB" w:rsidRPr="00461682" w:rsidRDefault="009A0EFB" w:rsidP="009A0EFB">
      <w:pPr>
        <w:rPr>
          <w:rFonts w:ascii="Cambria" w:eastAsia="Cambria" w:hAnsi="Cambria" w:cs="Cambria"/>
          <w:sz w:val="36"/>
          <w:szCs w:val="36"/>
        </w:rPr>
      </w:pPr>
      <w:r>
        <w:rPr>
          <w:rFonts w:ascii="Cambria" w:eastAsia="Cambria" w:hAnsi="Cambria" w:cs="Cambria"/>
          <w:sz w:val="36"/>
          <w:szCs w:val="36"/>
        </w:rPr>
        <w:t>They too can be</w:t>
      </w:r>
      <w:r w:rsidRPr="00461682">
        <w:rPr>
          <w:rFonts w:ascii="Cambria" w:eastAsia="Cambria" w:hAnsi="Cambria" w:cs="Cambria"/>
          <w:sz w:val="36"/>
          <w:szCs w:val="36"/>
        </w:rPr>
        <w:t xml:space="preserve"> diminished.</w:t>
      </w:r>
    </w:p>
    <w:p w:rsidR="009A0EFB" w:rsidRPr="00461682"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 xml:space="preserve">The health of our bodies </w:t>
      </w:r>
    </w:p>
    <w:p w:rsidR="009A0EFB" w:rsidRDefault="009A0EFB" w:rsidP="009A0EFB">
      <w:pPr>
        <w:rPr>
          <w:rFonts w:ascii="Cambria" w:eastAsia="Cambria" w:hAnsi="Cambria" w:cs="Cambria"/>
          <w:sz w:val="36"/>
          <w:szCs w:val="36"/>
        </w:rPr>
      </w:pPr>
      <w:r w:rsidRPr="00461682">
        <w:rPr>
          <w:rFonts w:ascii="Cambria" w:eastAsia="Cambria" w:hAnsi="Cambria" w:cs="Cambria"/>
          <w:sz w:val="36"/>
          <w:szCs w:val="36"/>
        </w:rPr>
        <w:t>is inextric</w:t>
      </w:r>
      <w:r w:rsidR="00C72356">
        <w:rPr>
          <w:rFonts w:ascii="Cambria" w:eastAsia="Cambria" w:hAnsi="Cambria" w:cs="Cambria"/>
          <w:sz w:val="36"/>
          <w:szCs w:val="36"/>
        </w:rPr>
        <w:t>ably tied to that of our souls</w:t>
      </w:r>
      <w:r w:rsidRPr="00461682">
        <w:rPr>
          <w:rFonts w:ascii="Cambria" w:eastAsia="Cambria" w:hAnsi="Cambria" w:cs="Cambria"/>
          <w:sz w:val="36"/>
          <w:szCs w:val="36"/>
        </w:rPr>
        <w:t xml:space="preserve">. </w:t>
      </w:r>
    </w:p>
    <w:p w:rsidR="009A0EFB" w:rsidRPr="00461682" w:rsidRDefault="009A0EFB" w:rsidP="009A0EFB">
      <w:pPr>
        <w:rPr>
          <w:rFonts w:ascii="Cambria" w:eastAsia="Cambria" w:hAnsi="Cambria" w:cs="Cambria"/>
          <w:sz w:val="36"/>
          <w:szCs w:val="36"/>
        </w:rPr>
      </w:pPr>
      <w:proofErr w:type="spellStart"/>
      <w:r w:rsidRPr="00461682">
        <w:rPr>
          <w:rFonts w:ascii="Cambria" w:eastAsia="Cambria" w:hAnsi="Cambria" w:cs="Cambria"/>
          <w:i/>
          <w:sz w:val="36"/>
          <w:szCs w:val="36"/>
        </w:rPr>
        <w:t>Guf</w:t>
      </w:r>
      <w:proofErr w:type="spellEnd"/>
      <w:r w:rsidRPr="00461682">
        <w:rPr>
          <w:rFonts w:ascii="Cambria" w:eastAsia="Cambria" w:hAnsi="Cambria" w:cs="Cambria"/>
          <w:i/>
          <w:sz w:val="36"/>
          <w:szCs w:val="36"/>
        </w:rPr>
        <w:t xml:space="preserve"> </w:t>
      </w:r>
      <w:r w:rsidRPr="00461682">
        <w:rPr>
          <w:rFonts w:ascii="Cambria" w:eastAsia="Cambria" w:hAnsi="Cambria" w:cs="Cambria"/>
          <w:sz w:val="36"/>
          <w:szCs w:val="36"/>
        </w:rPr>
        <w:t xml:space="preserve">and </w:t>
      </w:r>
      <w:proofErr w:type="spellStart"/>
      <w:r w:rsidRPr="00461682">
        <w:rPr>
          <w:rFonts w:ascii="Cambria" w:eastAsia="Cambria" w:hAnsi="Cambria" w:cs="Cambria"/>
          <w:i/>
          <w:sz w:val="36"/>
          <w:szCs w:val="36"/>
        </w:rPr>
        <w:t>nefesh</w:t>
      </w:r>
      <w:proofErr w:type="spellEnd"/>
      <w:r w:rsidRPr="00461682">
        <w:rPr>
          <w:rFonts w:ascii="Cambria" w:eastAsia="Cambria" w:hAnsi="Cambria" w:cs="Cambria"/>
          <w:i/>
          <w:sz w:val="36"/>
          <w:szCs w:val="36"/>
        </w:rPr>
        <w:t xml:space="preserve"> </w:t>
      </w:r>
      <w:r w:rsidRPr="00461682">
        <w:rPr>
          <w:rFonts w:ascii="Cambria" w:eastAsia="Cambria" w:hAnsi="Cambria" w:cs="Cambria"/>
          <w:sz w:val="36"/>
          <w:szCs w:val="36"/>
        </w:rPr>
        <w:t xml:space="preserve">together make us </w:t>
      </w:r>
      <w:r w:rsidR="00C72356">
        <w:rPr>
          <w:rFonts w:ascii="Cambria" w:eastAsia="Cambria" w:hAnsi="Cambria" w:cs="Cambria"/>
          <w:sz w:val="36"/>
          <w:szCs w:val="36"/>
        </w:rPr>
        <w:t>complete</w:t>
      </w:r>
      <w:r w:rsidRPr="00461682">
        <w:rPr>
          <w:rFonts w:ascii="Cambria" w:eastAsia="Cambria" w:hAnsi="Cambria" w:cs="Cambria"/>
          <w:sz w:val="36"/>
          <w:szCs w:val="36"/>
        </w:rPr>
        <w:t>.</w:t>
      </w:r>
    </w:p>
    <w:p w:rsidR="00C72356" w:rsidRDefault="00C72356">
      <w:pPr>
        <w:rPr>
          <w:rFonts w:ascii="Cambria" w:eastAsia="Cambria" w:hAnsi="Cambria" w:cs="Cambria"/>
          <w:sz w:val="36"/>
          <w:szCs w:val="36"/>
        </w:rPr>
      </w:pPr>
    </w:p>
    <w:p w:rsidR="00F22362" w:rsidRDefault="00F22362">
      <w:pPr>
        <w:rPr>
          <w:rFonts w:ascii="Cambria" w:eastAsia="Cambria" w:hAnsi="Cambria" w:cs="Cambria"/>
          <w:sz w:val="36"/>
          <w:szCs w:val="36"/>
        </w:rPr>
      </w:pPr>
    </w:p>
    <w:p w:rsidR="00F22362" w:rsidRDefault="00F22362">
      <w:pPr>
        <w:rPr>
          <w:rFonts w:ascii="Cambria" w:eastAsia="Cambria" w:hAnsi="Cambria" w:cs="Cambria"/>
          <w:sz w:val="36"/>
          <w:szCs w:val="36"/>
        </w:rPr>
      </w:pPr>
    </w:p>
    <w:p w:rsidR="006A5298" w:rsidRDefault="008A28DF">
      <w:pPr>
        <w:rPr>
          <w:rFonts w:ascii="Cambria" w:eastAsia="Cambria" w:hAnsi="Cambria" w:cs="Cambria"/>
          <w:sz w:val="36"/>
          <w:szCs w:val="36"/>
        </w:rPr>
      </w:pPr>
      <w:r w:rsidRPr="00461682">
        <w:rPr>
          <w:rFonts w:ascii="Cambria" w:eastAsia="Cambria" w:hAnsi="Cambria" w:cs="Cambria"/>
          <w:sz w:val="36"/>
          <w:szCs w:val="36"/>
        </w:rPr>
        <w:t xml:space="preserve">And in order to strengthen our whole selves, </w:t>
      </w:r>
    </w:p>
    <w:p w:rsidR="006A5298" w:rsidRDefault="008A28DF">
      <w:pPr>
        <w:rPr>
          <w:rFonts w:ascii="Cambria" w:eastAsia="Cambria" w:hAnsi="Cambria" w:cs="Cambria"/>
          <w:sz w:val="36"/>
          <w:szCs w:val="36"/>
        </w:rPr>
      </w:pPr>
      <w:r w:rsidRPr="00461682">
        <w:rPr>
          <w:rFonts w:ascii="Cambria" w:eastAsia="Cambria" w:hAnsi="Cambria" w:cs="Cambria"/>
          <w:sz w:val="36"/>
          <w:szCs w:val="36"/>
        </w:rPr>
        <w:t xml:space="preserve">in order to </w:t>
      </w:r>
      <w:r w:rsidR="00A26804">
        <w:rPr>
          <w:rFonts w:ascii="Cambria" w:eastAsia="Cambria" w:hAnsi="Cambria" w:cs="Cambria"/>
          <w:sz w:val="36"/>
          <w:szCs w:val="36"/>
        </w:rPr>
        <w:t xml:space="preserve">care for our souls </w:t>
      </w:r>
    </w:p>
    <w:p w:rsidR="006A5298" w:rsidRDefault="008A28DF">
      <w:pPr>
        <w:rPr>
          <w:rFonts w:ascii="Cambria" w:eastAsia="Cambria" w:hAnsi="Cambria" w:cs="Cambria"/>
          <w:sz w:val="36"/>
          <w:szCs w:val="36"/>
        </w:rPr>
      </w:pPr>
      <w:r w:rsidRPr="00461682">
        <w:rPr>
          <w:rFonts w:ascii="Cambria" w:eastAsia="Cambria" w:hAnsi="Cambria" w:cs="Cambria"/>
          <w:sz w:val="36"/>
          <w:szCs w:val="36"/>
        </w:rPr>
        <w:t xml:space="preserve">in the same way we are taught to care for our </w:t>
      </w:r>
      <w:r w:rsidR="00A26804">
        <w:rPr>
          <w:rFonts w:ascii="Cambria" w:eastAsia="Cambria" w:hAnsi="Cambria" w:cs="Cambria"/>
          <w:sz w:val="36"/>
          <w:szCs w:val="36"/>
        </w:rPr>
        <w:t>bodies</w:t>
      </w:r>
      <w:r w:rsidRPr="00461682">
        <w:rPr>
          <w:rFonts w:ascii="Cambria" w:eastAsia="Cambria" w:hAnsi="Cambria" w:cs="Cambria"/>
          <w:sz w:val="36"/>
          <w:szCs w:val="36"/>
        </w:rPr>
        <w:t xml:space="preserve">, </w:t>
      </w:r>
    </w:p>
    <w:p w:rsidR="00700557" w:rsidRPr="00F22362" w:rsidRDefault="008A28DF">
      <w:pPr>
        <w:rPr>
          <w:rFonts w:ascii="Cambria" w:eastAsia="Cambria" w:hAnsi="Cambria" w:cs="Cambria"/>
          <w:sz w:val="36"/>
          <w:szCs w:val="36"/>
        </w:rPr>
      </w:pPr>
      <w:r w:rsidRPr="00461682">
        <w:rPr>
          <w:rFonts w:ascii="Cambria" w:eastAsia="Cambria" w:hAnsi="Cambria" w:cs="Cambria"/>
          <w:sz w:val="36"/>
          <w:szCs w:val="36"/>
        </w:rPr>
        <w:t>we must pay more attention to mental health.</w:t>
      </w:r>
    </w:p>
    <w:p w:rsidR="006A5298" w:rsidRPr="00461682" w:rsidRDefault="006A5298">
      <w:pPr>
        <w:rPr>
          <w:rFonts w:ascii="Cambria" w:eastAsia="Cambria" w:hAnsi="Cambria" w:cs="Cambria"/>
          <w:color w:val="0B0133"/>
          <w:sz w:val="36"/>
          <w:szCs w:val="36"/>
        </w:rPr>
      </w:pPr>
    </w:p>
    <w:p w:rsidR="006A5298" w:rsidRDefault="006A5298">
      <w:pPr>
        <w:rPr>
          <w:rFonts w:ascii="Cambria" w:eastAsia="Cambria" w:hAnsi="Cambria" w:cs="Cambria"/>
          <w:color w:val="0B0133"/>
          <w:sz w:val="36"/>
          <w:szCs w:val="36"/>
        </w:rPr>
      </w:pPr>
      <w:r>
        <w:rPr>
          <w:rFonts w:ascii="Cambria" w:eastAsia="Cambria" w:hAnsi="Cambria" w:cs="Cambria"/>
          <w:color w:val="0B0133"/>
          <w:sz w:val="36"/>
          <w:szCs w:val="36"/>
        </w:rPr>
        <w:t>Talmud teaches:</w:t>
      </w:r>
      <w:r w:rsidR="008A28DF" w:rsidRPr="00461682">
        <w:rPr>
          <w:rFonts w:ascii="Cambria" w:eastAsia="Cambria" w:hAnsi="Cambria" w:cs="Cambria"/>
          <w:color w:val="0B0133"/>
          <w:sz w:val="36"/>
          <w:szCs w:val="36"/>
        </w:rPr>
        <w:t xml:space="preserve"> </w:t>
      </w: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“Honor your physician</w:t>
      </w:r>
      <w:r w:rsidR="009A0EFB">
        <w:rPr>
          <w:rFonts w:ascii="Cambria" w:eastAsia="Cambria" w:hAnsi="Cambria" w:cs="Cambria"/>
          <w:color w:val="0B0133"/>
          <w:sz w:val="36"/>
          <w:szCs w:val="36"/>
        </w:rPr>
        <w:t>s</w:t>
      </w:r>
      <w:r w:rsidRPr="00461682">
        <w:rPr>
          <w:rFonts w:ascii="Cambria" w:eastAsia="Cambria" w:hAnsi="Cambria" w:cs="Cambria"/>
          <w:color w:val="0B0133"/>
          <w:sz w:val="36"/>
          <w:szCs w:val="36"/>
        </w:rPr>
        <w:t xml:space="preserve"> even </w:t>
      </w:r>
      <w:r w:rsidR="009A0EFB">
        <w:rPr>
          <w:rFonts w:ascii="Cambria" w:eastAsia="Cambria" w:hAnsi="Cambria" w:cs="Cambria"/>
          <w:color w:val="0B0133"/>
          <w:sz w:val="36"/>
          <w:szCs w:val="36"/>
        </w:rPr>
        <w:t>before you have need of them.”</w:t>
      </w:r>
      <w:r w:rsidRPr="00461682">
        <w:rPr>
          <w:rFonts w:ascii="Cambria" w:eastAsia="Cambria" w:hAnsi="Cambria" w:cs="Cambria"/>
          <w:color w:val="0B0133"/>
          <w:sz w:val="36"/>
          <w:szCs w:val="36"/>
        </w:rPr>
        <w:t xml:space="preserve"> </w:t>
      </w:r>
      <w:r w:rsidR="00C72356">
        <w:rPr>
          <w:rFonts w:ascii="Cambria" w:eastAsia="Cambria" w:hAnsi="Cambria" w:cs="Cambria"/>
          <w:color w:val="0B0133"/>
          <w:sz w:val="36"/>
          <w:szCs w:val="36"/>
        </w:rPr>
        <w:t>Our</w:t>
      </w:r>
      <w:r w:rsidRPr="00461682">
        <w:rPr>
          <w:rFonts w:ascii="Cambria" w:eastAsia="Cambria" w:hAnsi="Cambria" w:cs="Cambria"/>
          <w:color w:val="0B0133"/>
          <w:sz w:val="36"/>
          <w:szCs w:val="36"/>
        </w:rPr>
        <w:t xml:space="preserve"> rabbis are instructing us to be proactive.</w:t>
      </w:r>
    </w:p>
    <w:p w:rsidR="00700557" w:rsidRPr="00461682" w:rsidRDefault="00700557">
      <w:pPr>
        <w:rPr>
          <w:rFonts w:ascii="Cambria" w:eastAsia="Cambria" w:hAnsi="Cambria" w:cs="Cambria"/>
          <w:color w:val="0B0133"/>
          <w:sz w:val="36"/>
          <w:szCs w:val="36"/>
        </w:rPr>
      </w:pP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We need not wait </w:t>
      </w:r>
      <w:r w:rsidR="009A0EFB">
        <w:rPr>
          <w:rFonts w:ascii="Cambria" w:eastAsia="Cambria" w:hAnsi="Cambria" w:cs="Cambria"/>
          <w:color w:val="0B0133"/>
          <w:sz w:val="36"/>
          <w:szCs w:val="36"/>
        </w:rPr>
        <w:t xml:space="preserve">to seek help </w:t>
      </w:r>
      <w:r w:rsidRPr="00461682">
        <w:rPr>
          <w:rFonts w:ascii="Cambria" w:eastAsia="Cambria" w:hAnsi="Cambria" w:cs="Cambria"/>
          <w:color w:val="0B0133"/>
          <w:sz w:val="36"/>
          <w:szCs w:val="36"/>
        </w:rPr>
        <w:t xml:space="preserve">until we are writhing around in pain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or so depressed that we cannot get out of bed</w:t>
      </w:r>
      <w:r w:rsidR="009A0EFB">
        <w:rPr>
          <w:rFonts w:ascii="Cambria" w:eastAsia="Cambria" w:hAnsi="Cambria" w:cs="Cambria"/>
          <w:color w:val="0B0133"/>
          <w:sz w:val="36"/>
          <w:szCs w:val="36"/>
        </w:rPr>
        <w:t>.</w:t>
      </w:r>
      <w:r w:rsidRPr="00461682">
        <w:rPr>
          <w:rFonts w:ascii="Cambria" w:eastAsia="Cambria" w:hAnsi="Cambria" w:cs="Cambria"/>
          <w:color w:val="0B0133"/>
          <w:sz w:val="36"/>
          <w:szCs w:val="36"/>
        </w:rPr>
        <w:t xml:space="preserve"> </w:t>
      </w:r>
    </w:p>
    <w:p w:rsidR="009A0EFB"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When we work</w:t>
      </w:r>
      <w:r w:rsidR="009A0EFB">
        <w:rPr>
          <w:rFonts w:ascii="Cambria" w:eastAsia="Cambria" w:hAnsi="Cambria" w:cs="Cambria"/>
          <w:color w:val="0B0133"/>
          <w:sz w:val="36"/>
          <w:szCs w:val="36"/>
        </w:rPr>
        <w:t xml:space="preserve"> during the calm moments</w:t>
      </w:r>
      <w:r w:rsidRPr="00461682">
        <w:rPr>
          <w:rFonts w:ascii="Cambria" w:eastAsia="Cambria" w:hAnsi="Cambria" w:cs="Cambria"/>
          <w:color w:val="0B0133"/>
          <w:sz w:val="36"/>
          <w:szCs w:val="36"/>
        </w:rPr>
        <w:t xml:space="preserve">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to build strong relationships with healthcare professionals,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both</w:t>
      </w:r>
      <w:r w:rsidR="009A0EFB">
        <w:rPr>
          <w:rFonts w:ascii="Cambria" w:eastAsia="Cambria" w:hAnsi="Cambria" w:cs="Cambria"/>
          <w:color w:val="0B0133"/>
          <w:sz w:val="36"/>
          <w:szCs w:val="36"/>
        </w:rPr>
        <w:t xml:space="preserve"> therapists and general practitioner</w:t>
      </w:r>
      <w:r w:rsidRPr="00461682">
        <w:rPr>
          <w:rFonts w:ascii="Cambria" w:eastAsia="Cambria" w:hAnsi="Cambria" w:cs="Cambria"/>
          <w:color w:val="0B0133"/>
          <w:sz w:val="36"/>
          <w:szCs w:val="36"/>
        </w:rPr>
        <w:t xml:space="preserve">s,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we may find it easier to call on them </w:t>
      </w: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when we find ourselves in pain.</w:t>
      </w:r>
    </w:p>
    <w:p w:rsidR="00700557" w:rsidRPr="00461682" w:rsidRDefault="00700557">
      <w:pPr>
        <w:rPr>
          <w:rFonts w:ascii="Cambria" w:eastAsia="Cambria" w:hAnsi="Cambria" w:cs="Cambria"/>
          <w:color w:val="0B0133"/>
          <w:sz w:val="36"/>
          <w:szCs w:val="36"/>
        </w:rPr>
      </w:pP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Going to therapy does not mean you are broken.</w:t>
      </w: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Going to therapy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is simply an acknowledgement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that we are not perfect,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that there is always work to be done, </w:t>
      </w: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and that we need not do that work alone.</w:t>
      </w: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 </w:t>
      </w:r>
    </w:p>
    <w:p w:rsidR="00F22362" w:rsidRDefault="00F22362">
      <w:pPr>
        <w:rPr>
          <w:rFonts w:ascii="Cambria" w:eastAsia="Cambria" w:hAnsi="Cambria" w:cs="Cambria"/>
          <w:color w:val="0B0133"/>
          <w:sz w:val="36"/>
          <w:szCs w:val="36"/>
        </w:rPr>
      </w:pPr>
      <w:r>
        <w:rPr>
          <w:rFonts w:ascii="Cambria" w:eastAsia="Cambria" w:hAnsi="Cambria" w:cs="Cambria"/>
          <w:color w:val="0B0133"/>
          <w:sz w:val="36"/>
          <w:szCs w:val="36"/>
        </w:rPr>
        <w:t xml:space="preserve">Finding a therapist can take time, </w:t>
      </w:r>
    </w:p>
    <w:p w:rsidR="00F22362" w:rsidRDefault="00F22362">
      <w:pPr>
        <w:rPr>
          <w:rFonts w:ascii="Cambria" w:eastAsia="Cambria" w:hAnsi="Cambria" w:cs="Cambria"/>
          <w:color w:val="0B0133"/>
          <w:sz w:val="36"/>
          <w:szCs w:val="36"/>
        </w:rPr>
      </w:pPr>
      <w:r>
        <w:rPr>
          <w:rFonts w:ascii="Cambria" w:eastAsia="Cambria" w:hAnsi="Cambria" w:cs="Cambria"/>
          <w:color w:val="0B0133"/>
          <w:sz w:val="36"/>
          <w:szCs w:val="36"/>
        </w:rPr>
        <w:t>and different therapy works for different people.</w:t>
      </w:r>
    </w:p>
    <w:p w:rsidR="00F22362" w:rsidRDefault="00F22362">
      <w:pPr>
        <w:rPr>
          <w:rFonts w:ascii="Cambria" w:eastAsia="Cambria" w:hAnsi="Cambria" w:cs="Cambria"/>
          <w:color w:val="0B0133"/>
          <w:sz w:val="36"/>
          <w:szCs w:val="36"/>
        </w:rPr>
      </w:pP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Please know that Rabbi Knight, Cantor Thomas and I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are all here to help and support you,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and that we can </w:t>
      </w:r>
      <w:r w:rsidR="006A5298">
        <w:rPr>
          <w:rFonts w:ascii="Cambria" w:eastAsia="Cambria" w:hAnsi="Cambria" w:cs="Cambria"/>
          <w:color w:val="0B0133"/>
          <w:sz w:val="36"/>
          <w:szCs w:val="36"/>
        </w:rPr>
        <w:t xml:space="preserve">also </w:t>
      </w:r>
      <w:r w:rsidRPr="00461682">
        <w:rPr>
          <w:rFonts w:ascii="Cambria" w:eastAsia="Cambria" w:hAnsi="Cambria" w:cs="Cambria"/>
          <w:color w:val="0B0133"/>
          <w:sz w:val="36"/>
          <w:szCs w:val="36"/>
        </w:rPr>
        <w:t xml:space="preserve">help direct you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toward the professionals best suited for your needs. </w:t>
      </w:r>
    </w:p>
    <w:p w:rsidR="00F22362" w:rsidRDefault="00F22362">
      <w:pPr>
        <w:rPr>
          <w:rFonts w:ascii="Cambria" w:eastAsia="Cambria" w:hAnsi="Cambria" w:cs="Cambria"/>
          <w:color w:val="0B0133"/>
          <w:sz w:val="36"/>
          <w:szCs w:val="36"/>
        </w:rPr>
      </w:pPr>
    </w:p>
    <w:p w:rsidR="006A5298" w:rsidRDefault="008A28DF">
      <w:pPr>
        <w:rPr>
          <w:rFonts w:ascii="Cambria" w:eastAsia="Times New Roman" w:hAnsi="Cambria" w:cs="Times New Roman"/>
          <w:sz w:val="36"/>
          <w:szCs w:val="36"/>
        </w:rPr>
      </w:pPr>
      <w:r w:rsidRPr="00461682">
        <w:rPr>
          <w:rFonts w:ascii="Cambria" w:eastAsia="Cambria" w:hAnsi="Cambria" w:cs="Cambria"/>
          <w:color w:val="0B0133"/>
          <w:sz w:val="36"/>
          <w:szCs w:val="36"/>
        </w:rPr>
        <w:t>Even more importantly,</w:t>
      </w:r>
      <w:r w:rsidRPr="00461682">
        <w:rPr>
          <w:rFonts w:ascii="Cambria" w:eastAsia="Times New Roman" w:hAnsi="Cambria" w:cs="Times New Roman"/>
          <w:sz w:val="36"/>
          <w:szCs w:val="36"/>
        </w:rPr>
        <w:t xml:space="preserve"> </w:t>
      </w:r>
    </w:p>
    <w:p w:rsidR="006A5298"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we are fortunate to live in a community supported by Jewish Family Services, </w:t>
      </w:r>
    </w:p>
    <w:p w:rsidR="006A5298"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where nobody is denied services, including therapy, </w:t>
      </w: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because of their inability to pay.</w:t>
      </w:r>
    </w:p>
    <w:p w:rsidR="006A5298" w:rsidRDefault="006A5298">
      <w:pPr>
        <w:rPr>
          <w:rFonts w:ascii="Cambria" w:eastAsia="Cambria" w:hAnsi="Cambria" w:cs="Cambria"/>
          <w:color w:val="0B0133"/>
          <w:sz w:val="36"/>
          <w:szCs w:val="36"/>
        </w:rPr>
      </w:pPr>
      <w:r>
        <w:rPr>
          <w:rFonts w:ascii="Cambria" w:eastAsia="Cambria" w:hAnsi="Cambria" w:cs="Cambria"/>
          <w:color w:val="0B0133"/>
          <w:sz w:val="36"/>
          <w:szCs w:val="36"/>
        </w:rPr>
        <w:t xml:space="preserve">This year, Temple Beth El, along with our Shalom Park Partners, led by Jewish Family Services, </w:t>
      </w:r>
    </w:p>
    <w:p w:rsidR="006A5298" w:rsidRDefault="006A5298">
      <w:pPr>
        <w:rPr>
          <w:rFonts w:ascii="Cambria" w:eastAsia="Cambria" w:hAnsi="Cambria" w:cs="Cambria"/>
          <w:color w:val="0B0133"/>
          <w:sz w:val="36"/>
          <w:szCs w:val="36"/>
        </w:rPr>
      </w:pPr>
      <w:r>
        <w:rPr>
          <w:rFonts w:ascii="Cambria" w:eastAsia="Cambria" w:hAnsi="Cambria" w:cs="Cambria"/>
          <w:color w:val="0B0133"/>
          <w:sz w:val="36"/>
          <w:szCs w:val="36"/>
        </w:rPr>
        <w:t xml:space="preserve">will be emphasizing mental health and wellness. </w:t>
      </w:r>
    </w:p>
    <w:p w:rsidR="006A5298" w:rsidRDefault="006A5298">
      <w:pPr>
        <w:rPr>
          <w:rFonts w:ascii="Cambria" w:eastAsia="Cambria" w:hAnsi="Cambria" w:cs="Cambria"/>
          <w:color w:val="0B0133"/>
          <w:sz w:val="36"/>
          <w:szCs w:val="36"/>
        </w:rPr>
      </w:pPr>
      <w:r>
        <w:rPr>
          <w:rFonts w:ascii="Cambria" w:eastAsia="Cambria" w:hAnsi="Cambria" w:cs="Cambria"/>
          <w:color w:val="0B0133"/>
          <w:sz w:val="36"/>
          <w:szCs w:val="36"/>
        </w:rPr>
        <w:t xml:space="preserve">Be on the lookout for information </w:t>
      </w:r>
    </w:p>
    <w:p w:rsidR="006A5298" w:rsidRDefault="006A5298">
      <w:pPr>
        <w:rPr>
          <w:rFonts w:ascii="Cambria" w:eastAsia="Cambria" w:hAnsi="Cambria" w:cs="Cambria"/>
          <w:color w:val="0B0133"/>
          <w:sz w:val="36"/>
          <w:szCs w:val="36"/>
        </w:rPr>
      </w:pPr>
      <w:r>
        <w:rPr>
          <w:rFonts w:ascii="Cambria" w:eastAsia="Cambria" w:hAnsi="Cambria" w:cs="Cambria"/>
          <w:color w:val="0B0133"/>
          <w:sz w:val="36"/>
          <w:szCs w:val="36"/>
        </w:rPr>
        <w:t>about learning opportunities and other events.</w:t>
      </w:r>
    </w:p>
    <w:p w:rsidR="00700557" w:rsidRPr="00461682"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 </w:t>
      </w:r>
    </w:p>
    <w:p w:rsidR="006A5298" w:rsidRDefault="00F22362">
      <w:pPr>
        <w:rPr>
          <w:rFonts w:ascii="Cambria" w:eastAsia="Cambria" w:hAnsi="Cambria" w:cs="Cambria"/>
          <w:color w:val="0B0133"/>
          <w:sz w:val="36"/>
          <w:szCs w:val="36"/>
        </w:rPr>
      </w:pPr>
      <w:r>
        <w:rPr>
          <w:rFonts w:ascii="Cambria" w:eastAsia="Cambria" w:hAnsi="Cambria" w:cs="Cambria"/>
          <w:color w:val="0B0133"/>
          <w:sz w:val="36"/>
          <w:szCs w:val="36"/>
        </w:rPr>
        <w:t>For some people, therapy isn’t the answer, and b</w:t>
      </w:r>
      <w:r w:rsidR="008A28DF" w:rsidRPr="00461682">
        <w:rPr>
          <w:rFonts w:ascii="Cambria" w:eastAsia="Cambria" w:hAnsi="Cambria" w:cs="Cambria"/>
          <w:color w:val="0B0133"/>
          <w:sz w:val="36"/>
          <w:szCs w:val="36"/>
        </w:rPr>
        <w:t xml:space="preserve">eing proactive is not about therapy alone. </w:t>
      </w:r>
    </w:p>
    <w:p w:rsidR="00F22362" w:rsidRDefault="00F22362">
      <w:pPr>
        <w:rPr>
          <w:rFonts w:ascii="Cambria" w:eastAsia="Cambria" w:hAnsi="Cambria" w:cs="Cambria"/>
          <w:color w:val="0B0133"/>
          <w:sz w:val="36"/>
          <w:szCs w:val="36"/>
        </w:rPr>
      </w:pP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We all have the ability to strengthen our mental health muscles. </w:t>
      </w:r>
    </w:p>
    <w:p w:rsidR="009A0EFB" w:rsidRDefault="009A0EFB">
      <w:pPr>
        <w:rPr>
          <w:rFonts w:ascii="Cambria" w:eastAsia="Cambria" w:hAnsi="Cambria" w:cs="Cambria"/>
          <w:color w:val="0B0133"/>
          <w:sz w:val="36"/>
          <w:szCs w:val="36"/>
        </w:rPr>
      </w:pPr>
    </w:p>
    <w:p w:rsidR="00F22362" w:rsidRDefault="00F22362">
      <w:pPr>
        <w:rPr>
          <w:rFonts w:ascii="Cambria" w:eastAsia="Cambria" w:hAnsi="Cambria" w:cs="Cambria"/>
          <w:color w:val="0B0133"/>
          <w:sz w:val="36"/>
          <w:szCs w:val="36"/>
        </w:rPr>
      </w:pP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As some of you know, </w:t>
      </w:r>
    </w:p>
    <w:p w:rsid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I love a particular form of intentional doodling called </w:t>
      </w:r>
      <w:proofErr w:type="spellStart"/>
      <w:r w:rsidRPr="00461682">
        <w:rPr>
          <w:rFonts w:ascii="Cambria" w:eastAsia="Cambria" w:hAnsi="Cambria" w:cs="Cambria"/>
          <w:color w:val="0B0133"/>
          <w:sz w:val="36"/>
          <w:szCs w:val="36"/>
        </w:rPr>
        <w:t>zentangle</w:t>
      </w:r>
      <w:proofErr w:type="spellEnd"/>
      <w:r w:rsidRPr="00461682">
        <w:rPr>
          <w:rFonts w:ascii="Cambria" w:eastAsia="Cambria" w:hAnsi="Cambria" w:cs="Cambria"/>
          <w:color w:val="0B0133"/>
          <w:sz w:val="36"/>
          <w:szCs w:val="36"/>
        </w:rPr>
        <w:t xml:space="preserve">. </w:t>
      </w:r>
    </w:p>
    <w:p w:rsidR="00F22362" w:rsidRDefault="00F22362">
      <w:pPr>
        <w:rPr>
          <w:rFonts w:ascii="Cambria" w:eastAsia="Cambria" w:hAnsi="Cambria" w:cs="Cambria"/>
          <w:color w:val="0B0133"/>
          <w:sz w:val="36"/>
          <w:szCs w:val="36"/>
        </w:rPr>
      </w:pPr>
    </w:p>
    <w:p w:rsidR="00700557" w:rsidRPr="006A5298"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Perhaps for you it is </w:t>
      </w:r>
      <w:r w:rsidRPr="00461682">
        <w:rPr>
          <w:rFonts w:ascii="Cambria" w:eastAsia="Cambria" w:hAnsi="Cambria" w:cs="Cambria"/>
          <w:sz w:val="36"/>
          <w:szCs w:val="36"/>
        </w:rPr>
        <w:t>golf, walks in the woods, very loud music, very quiet music, 12-step meetings, quilt-making, photography, meditation, studying text with a friend.</w:t>
      </w:r>
    </w:p>
    <w:p w:rsidR="00700557" w:rsidRPr="00461682" w:rsidRDefault="00700557">
      <w:pPr>
        <w:rPr>
          <w:rFonts w:ascii="Cambria" w:eastAsia="Cambria" w:hAnsi="Cambria" w:cs="Cambria"/>
          <w:sz w:val="36"/>
          <w:szCs w:val="36"/>
        </w:rPr>
      </w:pPr>
    </w:p>
    <w:p w:rsidR="00700557" w:rsidRPr="00461682" w:rsidRDefault="008A28DF">
      <w:pPr>
        <w:rPr>
          <w:rFonts w:ascii="Cambria" w:eastAsia="Cambria" w:hAnsi="Cambria" w:cs="Cambria"/>
          <w:sz w:val="36"/>
          <w:szCs w:val="36"/>
        </w:rPr>
      </w:pPr>
      <w:r w:rsidRPr="00461682">
        <w:rPr>
          <w:rFonts w:ascii="Cambria" w:eastAsia="Cambria" w:hAnsi="Cambria" w:cs="Cambria"/>
          <w:sz w:val="36"/>
          <w:szCs w:val="36"/>
        </w:rPr>
        <w:t xml:space="preserve">Many of you join us on Friday nights for Shabbat services. </w:t>
      </w:r>
    </w:p>
    <w:p w:rsidR="00700557"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 </w:t>
      </w:r>
    </w:p>
    <w:p w:rsidR="009A0EFB" w:rsidRDefault="009A0EFB" w:rsidP="009A0EFB">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Some call these practices coping mechanisms, </w:t>
      </w:r>
    </w:p>
    <w:p w:rsidR="009A0EFB" w:rsidRPr="00461682" w:rsidRDefault="009A0EFB" w:rsidP="009A0EFB">
      <w:pPr>
        <w:rPr>
          <w:rFonts w:ascii="Cambria" w:eastAsia="Cambria" w:hAnsi="Cambria" w:cs="Cambria"/>
          <w:color w:val="0B0133"/>
          <w:sz w:val="36"/>
          <w:szCs w:val="36"/>
        </w:rPr>
      </w:pPr>
      <w:r w:rsidRPr="00461682">
        <w:rPr>
          <w:rFonts w:ascii="Cambria" w:eastAsia="Cambria" w:hAnsi="Cambria" w:cs="Cambria"/>
          <w:color w:val="0B0133"/>
          <w:sz w:val="36"/>
          <w:szCs w:val="36"/>
        </w:rPr>
        <w:t>A</w:t>
      </w:r>
      <w:r>
        <w:rPr>
          <w:rFonts w:ascii="Cambria" w:eastAsia="Cambria" w:hAnsi="Cambria" w:cs="Cambria"/>
          <w:color w:val="0B0133"/>
          <w:sz w:val="36"/>
          <w:szCs w:val="36"/>
        </w:rPr>
        <w:t xml:space="preserve">lcoholics </w:t>
      </w:r>
      <w:r w:rsidRPr="00461682">
        <w:rPr>
          <w:rFonts w:ascii="Cambria" w:eastAsia="Cambria" w:hAnsi="Cambria" w:cs="Cambria"/>
          <w:color w:val="0B0133"/>
          <w:sz w:val="36"/>
          <w:szCs w:val="36"/>
        </w:rPr>
        <w:t>A</w:t>
      </w:r>
      <w:r>
        <w:rPr>
          <w:rFonts w:ascii="Cambria" w:eastAsia="Cambria" w:hAnsi="Cambria" w:cs="Cambria"/>
          <w:color w:val="0B0133"/>
          <w:sz w:val="36"/>
          <w:szCs w:val="36"/>
        </w:rPr>
        <w:t>nonymous</w:t>
      </w:r>
      <w:r w:rsidRPr="00461682">
        <w:rPr>
          <w:rFonts w:ascii="Cambria" w:eastAsia="Cambria" w:hAnsi="Cambria" w:cs="Cambria"/>
          <w:color w:val="0B0133"/>
          <w:sz w:val="36"/>
          <w:szCs w:val="36"/>
        </w:rPr>
        <w:t xml:space="preserve"> calls it “working your program.”</w:t>
      </w:r>
    </w:p>
    <w:p w:rsidR="009A0EFB" w:rsidRPr="00461682" w:rsidRDefault="009A0EFB">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 </w:t>
      </w:r>
    </w:p>
    <w:p w:rsidR="007D5E23" w:rsidRDefault="009A0EFB">
      <w:pPr>
        <w:rPr>
          <w:rFonts w:ascii="Cambria" w:eastAsia="Cambria" w:hAnsi="Cambria" w:cs="Cambria"/>
          <w:color w:val="0B0133"/>
          <w:sz w:val="36"/>
          <w:szCs w:val="36"/>
        </w:rPr>
      </w:pPr>
      <w:r>
        <w:rPr>
          <w:rFonts w:ascii="Cambria" w:eastAsia="Cambria" w:hAnsi="Cambria" w:cs="Cambria"/>
          <w:color w:val="0B0133"/>
          <w:sz w:val="36"/>
          <w:szCs w:val="36"/>
        </w:rPr>
        <w:t>I</w:t>
      </w:r>
      <w:r w:rsidR="008A28DF" w:rsidRPr="00461682">
        <w:rPr>
          <w:rFonts w:ascii="Cambria" w:eastAsia="Cambria" w:hAnsi="Cambria" w:cs="Cambria"/>
          <w:color w:val="0B0133"/>
          <w:sz w:val="36"/>
          <w:szCs w:val="36"/>
        </w:rPr>
        <w:t xml:space="preserve"> call these practices</w:t>
      </w:r>
      <w:r>
        <w:rPr>
          <w:rFonts w:ascii="Cambria" w:eastAsia="Cambria" w:hAnsi="Cambria" w:cs="Cambria"/>
          <w:color w:val="0B0133"/>
          <w:sz w:val="36"/>
          <w:szCs w:val="36"/>
        </w:rPr>
        <w:t xml:space="preserve"> – and I call them</w:t>
      </w:r>
      <w:r w:rsidR="008A28DF" w:rsidRPr="00461682">
        <w:rPr>
          <w:rFonts w:ascii="Cambria" w:eastAsia="Cambria" w:hAnsi="Cambria" w:cs="Cambria"/>
          <w:color w:val="0B0133"/>
          <w:sz w:val="36"/>
          <w:szCs w:val="36"/>
        </w:rPr>
        <w:t xml:space="preserve"> practices on purpose. </w:t>
      </w:r>
    </w:p>
    <w:p w:rsidR="007D5E23"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Practice means that we’re still, </w:t>
      </w:r>
    </w:p>
    <w:p w:rsidR="007D5E23"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constantly, </w:t>
      </w:r>
    </w:p>
    <w:p w:rsidR="007D5E23"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working on it. </w:t>
      </w:r>
    </w:p>
    <w:p w:rsidR="00C81F89" w:rsidRDefault="00C81F89">
      <w:pPr>
        <w:rPr>
          <w:rFonts w:ascii="Cambria" w:eastAsia="Cambria" w:hAnsi="Cambria" w:cs="Cambria"/>
          <w:color w:val="0B0133"/>
          <w:sz w:val="36"/>
          <w:szCs w:val="36"/>
        </w:rPr>
      </w:pPr>
    </w:p>
    <w:p w:rsidR="00C81F89" w:rsidRDefault="00C81F89">
      <w:pPr>
        <w:rPr>
          <w:rFonts w:ascii="Cambria" w:eastAsia="Cambria" w:hAnsi="Cambria" w:cs="Cambria"/>
          <w:color w:val="0B0133"/>
          <w:sz w:val="36"/>
          <w:szCs w:val="36"/>
        </w:rPr>
      </w:pPr>
      <w:r>
        <w:rPr>
          <w:rFonts w:ascii="Cambria" w:eastAsia="Cambria" w:hAnsi="Cambria" w:cs="Cambria"/>
          <w:color w:val="0B0133"/>
          <w:sz w:val="36"/>
          <w:szCs w:val="36"/>
        </w:rPr>
        <w:t xml:space="preserve">I could be the best </w:t>
      </w:r>
      <w:proofErr w:type="spellStart"/>
      <w:r>
        <w:rPr>
          <w:rFonts w:ascii="Cambria" w:eastAsia="Cambria" w:hAnsi="Cambria" w:cs="Cambria"/>
          <w:color w:val="0B0133"/>
          <w:sz w:val="36"/>
          <w:szCs w:val="36"/>
        </w:rPr>
        <w:t>zentangler</w:t>
      </w:r>
      <w:proofErr w:type="spellEnd"/>
      <w:r>
        <w:rPr>
          <w:rFonts w:ascii="Cambria" w:eastAsia="Cambria" w:hAnsi="Cambria" w:cs="Cambria"/>
          <w:color w:val="0B0133"/>
          <w:sz w:val="36"/>
          <w:szCs w:val="36"/>
        </w:rPr>
        <w:t xml:space="preserve"> in the world </w:t>
      </w:r>
    </w:p>
    <w:p w:rsidR="007D5E23" w:rsidRDefault="00C81F89">
      <w:pPr>
        <w:rPr>
          <w:rFonts w:ascii="Cambria" w:eastAsia="Cambria" w:hAnsi="Cambria" w:cs="Cambria"/>
          <w:color w:val="0B0133"/>
          <w:sz w:val="36"/>
          <w:szCs w:val="36"/>
        </w:rPr>
      </w:pPr>
      <w:r>
        <w:rPr>
          <w:rFonts w:ascii="Cambria" w:eastAsia="Cambria" w:hAnsi="Cambria" w:cs="Cambria"/>
          <w:color w:val="0B0133"/>
          <w:sz w:val="36"/>
          <w:szCs w:val="36"/>
        </w:rPr>
        <w:t xml:space="preserve">and it would still not </w:t>
      </w:r>
      <w:r w:rsidR="008A28DF" w:rsidRPr="00461682">
        <w:rPr>
          <w:rFonts w:ascii="Cambria" w:eastAsia="Cambria" w:hAnsi="Cambria" w:cs="Cambria"/>
          <w:color w:val="0B0133"/>
          <w:sz w:val="36"/>
          <w:szCs w:val="36"/>
        </w:rPr>
        <w:t xml:space="preserve">prevent life from happening. </w:t>
      </w:r>
    </w:p>
    <w:p w:rsidR="00C81F89" w:rsidRDefault="00C81F89">
      <w:pPr>
        <w:rPr>
          <w:rFonts w:ascii="Cambria" w:eastAsia="Cambria" w:hAnsi="Cambria" w:cs="Cambria"/>
          <w:color w:val="0B0133"/>
          <w:sz w:val="36"/>
          <w:szCs w:val="36"/>
        </w:rPr>
      </w:pPr>
    </w:p>
    <w:p w:rsidR="007D5E23"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But the more we practice, </w:t>
      </w:r>
    </w:p>
    <w:p w:rsidR="007D5E23" w:rsidRDefault="008A28DF">
      <w:pPr>
        <w:rPr>
          <w:rFonts w:ascii="Cambria" w:eastAsia="Cambria" w:hAnsi="Cambria" w:cs="Cambria"/>
          <w:color w:val="0B0133"/>
          <w:sz w:val="36"/>
          <w:szCs w:val="36"/>
        </w:rPr>
      </w:pPr>
      <w:r w:rsidRPr="00461682">
        <w:rPr>
          <w:rFonts w:ascii="Cambria" w:eastAsia="Cambria" w:hAnsi="Cambria" w:cs="Cambria"/>
          <w:color w:val="0B0133"/>
          <w:sz w:val="36"/>
          <w:szCs w:val="36"/>
        </w:rPr>
        <w:t xml:space="preserve">the better prepared we can be </w:t>
      </w:r>
    </w:p>
    <w:p w:rsidR="00700557" w:rsidRPr="00461682" w:rsidRDefault="008A28DF">
      <w:pPr>
        <w:rPr>
          <w:rFonts w:ascii="Cambria" w:eastAsia="Cambria" w:hAnsi="Cambria" w:cs="Cambria"/>
          <w:color w:val="0B0133"/>
          <w:sz w:val="36"/>
          <w:szCs w:val="36"/>
        </w:rPr>
      </w:pPr>
      <w:proofErr w:type="gramStart"/>
      <w:r w:rsidRPr="00461682">
        <w:rPr>
          <w:rFonts w:ascii="Cambria" w:eastAsia="Cambria" w:hAnsi="Cambria" w:cs="Cambria"/>
          <w:color w:val="0B0133"/>
          <w:sz w:val="36"/>
          <w:szCs w:val="36"/>
        </w:rPr>
        <w:t>to</w:t>
      </w:r>
      <w:proofErr w:type="gramEnd"/>
      <w:r w:rsidRPr="00461682">
        <w:rPr>
          <w:rFonts w:ascii="Cambria" w:eastAsia="Cambria" w:hAnsi="Cambria" w:cs="Cambria"/>
          <w:color w:val="0B0133"/>
          <w:sz w:val="36"/>
          <w:szCs w:val="36"/>
        </w:rPr>
        <w:t xml:space="preserve"> face the </w:t>
      </w:r>
      <w:r w:rsidR="00C81F89">
        <w:rPr>
          <w:rFonts w:ascii="Cambria" w:eastAsia="Cambria" w:hAnsi="Cambria" w:cs="Cambria"/>
          <w:color w:val="0B0133"/>
          <w:sz w:val="36"/>
          <w:szCs w:val="36"/>
        </w:rPr>
        <w:t xml:space="preserve">inevitable </w:t>
      </w:r>
      <w:r w:rsidRPr="00461682">
        <w:rPr>
          <w:rFonts w:ascii="Cambria" w:eastAsia="Cambria" w:hAnsi="Cambria" w:cs="Cambria"/>
          <w:color w:val="0B0133"/>
          <w:sz w:val="36"/>
          <w:szCs w:val="36"/>
        </w:rPr>
        <w:t>challenges we encounter.</w:t>
      </w: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 </w:t>
      </w:r>
    </w:p>
    <w:p w:rsidR="00F22362" w:rsidRDefault="00F22362" w:rsidP="007D5E23">
      <w:pPr>
        <w:rPr>
          <w:rFonts w:ascii="Cambria" w:eastAsia="Times New Roman" w:hAnsi="Cambria" w:cs="Times New Roman"/>
          <w:sz w:val="36"/>
          <w:szCs w:val="36"/>
        </w:rPr>
      </w:pP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And this work cannot be done entirely alone</w:t>
      </w:r>
      <w:r w:rsidR="007D5E23">
        <w:rPr>
          <w:rFonts w:ascii="Cambria" w:eastAsia="Times New Roman" w:hAnsi="Cambria" w:cs="Times New Roman"/>
          <w:sz w:val="36"/>
          <w:szCs w:val="36"/>
        </w:rPr>
        <w:t>.</w:t>
      </w:r>
      <w:r w:rsidRPr="00461682">
        <w:rPr>
          <w:rFonts w:ascii="Cambria" w:eastAsia="Times New Roman" w:hAnsi="Cambria" w:cs="Times New Roman"/>
          <w:sz w:val="36"/>
          <w:szCs w:val="36"/>
        </w:rPr>
        <w:t xml:space="preserve"> </w:t>
      </w:r>
    </w:p>
    <w:p w:rsidR="007D5E23" w:rsidRDefault="007D5E23" w:rsidP="007D5E23">
      <w:pPr>
        <w:rPr>
          <w:rFonts w:ascii="Cambria" w:eastAsia="Times New Roman" w:hAnsi="Cambria" w:cs="Times New Roman"/>
          <w:sz w:val="36"/>
          <w:szCs w:val="36"/>
        </w:rPr>
      </w:pPr>
      <w:r>
        <w:rPr>
          <w:rFonts w:ascii="Cambria" w:eastAsia="Times New Roman" w:hAnsi="Cambria" w:cs="Times New Roman"/>
          <w:sz w:val="36"/>
          <w:szCs w:val="36"/>
        </w:rPr>
        <w:t>P</w:t>
      </w:r>
      <w:r w:rsidR="008A28DF" w:rsidRPr="00461682">
        <w:rPr>
          <w:rFonts w:ascii="Cambria" w:eastAsia="Times New Roman" w:hAnsi="Cambria" w:cs="Times New Roman"/>
          <w:sz w:val="36"/>
          <w:szCs w:val="36"/>
        </w:rPr>
        <w:t xml:space="preserve">art of </w:t>
      </w:r>
      <w:r w:rsidR="00C81F89">
        <w:rPr>
          <w:rFonts w:ascii="Cambria" w:eastAsia="Times New Roman" w:hAnsi="Cambria" w:cs="Times New Roman"/>
          <w:sz w:val="36"/>
          <w:szCs w:val="36"/>
        </w:rPr>
        <w:t>“</w:t>
      </w:r>
      <w:r w:rsidR="008A28DF" w:rsidRPr="00461682">
        <w:rPr>
          <w:rFonts w:ascii="Cambria" w:eastAsia="Times New Roman" w:hAnsi="Cambria" w:cs="Times New Roman"/>
          <w:sz w:val="36"/>
          <w:szCs w:val="36"/>
        </w:rPr>
        <w:t xml:space="preserve">working </w:t>
      </w:r>
      <w:r w:rsidR="00C81F89">
        <w:rPr>
          <w:rFonts w:ascii="Cambria" w:eastAsia="Times New Roman" w:hAnsi="Cambria" w:cs="Times New Roman"/>
          <w:sz w:val="36"/>
          <w:szCs w:val="36"/>
        </w:rPr>
        <w:t>your</w:t>
      </w:r>
      <w:r w:rsidR="008A28DF" w:rsidRPr="00461682">
        <w:rPr>
          <w:rFonts w:ascii="Cambria" w:eastAsia="Times New Roman" w:hAnsi="Cambria" w:cs="Times New Roman"/>
          <w:sz w:val="36"/>
          <w:szCs w:val="36"/>
        </w:rPr>
        <w:t xml:space="preserve"> program</w:t>
      </w:r>
      <w:r w:rsidR="00C81F89">
        <w:rPr>
          <w:rFonts w:ascii="Cambria" w:eastAsia="Times New Roman" w:hAnsi="Cambria" w:cs="Times New Roman"/>
          <w:sz w:val="36"/>
          <w:szCs w:val="36"/>
        </w:rPr>
        <w:t>”</w:t>
      </w:r>
      <w:r w:rsidR="008A28DF" w:rsidRPr="00461682">
        <w:rPr>
          <w:rFonts w:ascii="Cambria" w:eastAsia="Times New Roman" w:hAnsi="Cambria" w:cs="Times New Roman"/>
          <w:sz w:val="36"/>
          <w:szCs w:val="36"/>
        </w:rPr>
        <w:t xml:space="preserve">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involves reaching out to strengthen our personal safety nets. </w:t>
      </w:r>
    </w:p>
    <w:p w:rsidR="007D5E23" w:rsidRDefault="007D5E23" w:rsidP="007D5E23">
      <w:pPr>
        <w:rPr>
          <w:rFonts w:ascii="Cambria" w:eastAsia="Times New Roman" w:hAnsi="Cambria" w:cs="Times New Roman"/>
          <w:sz w:val="36"/>
          <w:szCs w:val="36"/>
        </w:rPr>
      </w:pP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We need community. </w:t>
      </w:r>
    </w:p>
    <w:p w:rsidR="007D5E23" w:rsidRDefault="007D5E23" w:rsidP="007D5E23">
      <w:pPr>
        <w:rPr>
          <w:rFonts w:ascii="Cambria" w:eastAsia="Times New Roman" w:hAnsi="Cambria" w:cs="Times New Roman"/>
          <w:sz w:val="36"/>
          <w:szCs w:val="36"/>
        </w:rPr>
      </w:pP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When we surround ourselves with people we trust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to listen to and respect our needs,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and who we feel safe calling on for help,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we build that safety net.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And should we fall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or jump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or get pushed off the t</w:t>
      </w:r>
      <w:r w:rsidR="007D5E23">
        <w:rPr>
          <w:rFonts w:ascii="Cambria" w:eastAsia="Times New Roman" w:hAnsi="Cambria" w:cs="Times New Roman"/>
          <w:sz w:val="36"/>
          <w:szCs w:val="36"/>
        </w:rPr>
        <w:t>rapeze,</w:t>
      </w:r>
      <w:r w:rsidRPr="00461682">
        <w:rPr>
          <w:rFonts w:ascii="Cambria" w:eastAsia="Times New Roman" w:hAnsi="Cambria" w:cs="Times New Roman"/>
          <w:sz w:val="36"/>
          <w:szCs w:val="36"/>
        </w:rPr>
        <w:t xml:space="preserve"> </w:t>
      </w:r>
    </w:p>
    <w:p w:rsidR="007D5E23"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that safety net will hold us. </w:t>
      </w:r>
    </w:p>
    <w:p w:rsidR="00700557" w:rsidRPr="00461682" w:rsidRDefault="008A28DF" w:rsidP="007D5E23">
      <w:pPr>
        <w:rPr>
          <w:rFonts w:ascii="Cambria" w:eastAsia="Times New Roman" w:hAnsi="Cambria" w:cs="Times New Roman"/>
          <w:sz w:val="36"/>
          <w:szCs w:val="36"/>
        </w:rPr>
      </w:pPr>
      <w:r w:rsidRPr="00461682">
        <w:rPr>
          <w:rFonts w:ascii="Cambria" w:eastAsia="Times New Roman" w:hAnsi="Cambria" w:cs="Times New Roman"/>
          <w:sz w:val="36"/>
          <w:szCs w:val="36"/>
        </w:rPr>
        <w:t xml:space="preserve">Our net need not be large - but it must be </w:t>
      </w:r>
      <w:r w:rsidR="00C81F89" w:rsidRPr="00461682">
        <w:rPr>
          <w:rFonts w:ascii="Cambria" w:eastAsia="Times New Roman" w:hAnsi="Cambria" w:cs="Times New Roman"/>
          <w:sz w:val="36"/>
          <w:szCs w:val="36"/>
        </w:rPr>
        <w:t>sturdy</w:t>
      </w:r>
      <w:r w:rsidRPr="00461682">
        <w:rPr>
          <w:rFonts w:ascii="Cambria" w:eastAsia="Times New Roman" w:hAnsi="Cambria" w:cs="Times New Roman"/>
          <w:sz w:val="36"/>
          <w:szCs w:val="36"/>
        </w:rPr>
        <w:t>.</w:t>
      </w:r>
    </w:p>
    <w:p w:rsidR="00700557" w:rsidRPr="00461682" w:rsidRDefault="008A28DF">
      <w:pPr>
        <w:rPr>
          <w:rFonts w:ascii="Cambria" w:eastAsia="Times New Roman" w:hAnsi="Cambria" w:cs="Times New Roman"/>
          <w:sz w:val="36"/>
          <w:szCs w:val="36"/>
          <w:highlight w:val="white"/>
        </w:rPr>
      </w:pPr>
      <w:r w:rsidRPr="00461682">
        <w:rPr>
          <w:rFonts w:ascii="Cambria" w:eastAsia="Times New Roman" w:hAnsi="Cambria" w:cs="Times New Roman"/>
          <w:sz w:val="36"/>
          <w:szCs w:val="36"/>
          <w:highlight w:val="white"/>
        </w:rPr>
        <w:t xml:space="preserve">   </w:t>
      </w:r>
    </w:p>
    <w:p w:rsidR="007D5E23" w:rsidRDefault="00C81F89">
      <w:pPr>
        <w:rPr>
          <w:rFonts w:ascii="Cambria" w:eastAsia="Cambria" w:hAnsi="Cambria" w:cs="Cambria"/>
          <w:color w:val="38383D"/>
          <w:sz w:val="36"/>
          <w:szCs w:val="36"/>
          <w:highlight w:val="white"/>
        </w:rPr>
      </w:pPr>
      <w:r>
        <w:rPr>
          <w:rFonts w:ascii="Cambria" w:eastAsia="Cambria" w:hAnsi="Cambria" w:cs="Cambria"/>
          <w:color w:val="38383D"/>
          <w:sz w:val="36"/>
          <w:szCs w:val="36"/>
          <w:highlight w:val="white"/>
        </w:rPr>
        <w:t>Jewish</w:t>
      </w:r>
      <w:r w:rsidR="008A28DF" w:rsidRPr="00461682">
        <w:rPr>
          <w:rFonts w:ascii="Cambria" w:eastAsia="Cambria" w:hAnsi="Cambria" w:cs="Cambria"/>
          <w:color w:val="38383D"/>
          <w:sz w:val="36"/>
          <w:szCs w:val="36"/>
          <w:highlight w:val="white"/>
        </w:rPr>
        <w:t xml:space="preserve"> tradition make</w:t>
      </w:r>
      <w:r>
        <w:rPr>
          <w:rFonts w:ascii="Cambria" w:eastAsia="Cambria" w:hAnsi="Cambria" w:cs="Cambria"/>
          <w:color w:val="38383D"/>
          <w:sz w:val="36"/>
          <w:szCs w:val="36"/>
          <w:highlight w:val="white"/>
        </w:rPr>
        <w:t>s</w:t>
      </w:r>
      <w:r w:rsidR="008A28DF" w:rsidRPr="00461682">
        <w:rPr>
          <w:rFonts w:ascii="Cambria" w:eastAsia="Cambria" w:hAnsi="Cambria" w:cs="Cambria"/>
          <w:color w:val="38383D"/>
          <w:sz w:val="36"/>
          <w:szCs w:val="36"/>
          <w:highlight w:val="white"/>
        </w:rPr>
        <w:t xml:space="preserve"> it clear </w:t>
      </w:r>
    </w:p>
    <w:p w:rsidR="007D5E23" w:rsidRDefault="008A28DF">
      <w:pPr>
        <w:rPr>
          <w:rFonts w:ascii="Cambria" w:eastAsia="Cambria" w:hAnsi="Cambria" w:cs="Cambria"/>
          <w:color w:val="38383D"/>
          <w:sz w:val="36"/>
          <w:szCs w:val="36"/>
          <w:highlight w:val="white"/>
        </w:rPr>
      </w:pPr>
      <w:r w:rsidRPr="00461682">
        <w:rPr>
          <w:rFonts w:ascii="Cambria" w:eastAsia="Cambria" w:hAnsi="Cambria" w:cs="Cambria"/>
          <w:color w:val="38383D"/>
          <w:sz w:val="36"/>
          <w:szCs w:val="36"/>
          <w:highlight w:val="white"/>
        </w:rPr>
        <w:t xml:space="preserve">that we have a responsibility to each other, </w:t>
      </w:r>
    </w:p>
    <w:p w:rsidR="007D5E23" w:rsidRDefault="008A28DF">
      <w:pPr>
        <w:rPr>
          <w:rFonts w:ascii="Cambria" w:eastAsia="Cambria" w:hAnsi="Cambria" w:cs="Cambria"/>
          <w:color w:val="38383D"/>
          <w:sz w:val="36"/>
          <w:szCs w:val="36"/>
          <w:highlight w:val="white"/>
        </w:rPr>
      </w:pPr>
      <w:r w:rsidRPr="00461682">
        <w:rPr>
          <w:rFonts w:ascii="Cambria" w:eastAsia="Cambria" w:hAnsi="Cambria" w:cs="Cambria"/>
          <w:color w:val="38383D"/>
          <w:sz w:val="36"/>
          <w:szCs w:val="36"/>
          <w:highlight w:val="white"/>
        </w:rPr>
        <w:t xml:space="preserve">to speak up and speak out. </w:t>
      </w:r>
    </w:p>
    <w:p w:rsidR="007D5E23" w:rsidRDefault="008A28DF">
      <w:pPr>
        <w:rPr>
          <w:rFonts w:ascii="Cambria" w:eastAsia="Cambria" w:hAnsi="Cambria" w:cs="Cambria"/>
          <w:color w:val="38383D"/>
          <w:sz w:val="36"/>
          <w:szCs w:val="36"/>
          <w:highlight w:val="white"/>
        </w:rPr>
      </w:pPr>
      <w:r w:rsidRPr="00461682">
        <w:rPr>
          <w:rFonts w:ascii="Cambria" w:eastAsia="Cambria" w:hAnsi="Cambria" w:cs="Cambria"/>
          <w:color w:val="38383D"/>
          <w:sz w:val="36"/>
          <w:szCs w:val="36"/>
          <w:highlight w:val="white"/>
        </w:rPr>
        <w:t xml:space="preserve">The cry of the shofar calls attention </w:t>
      </w:r>
    </w:p>
    <w:p w:rsidR="007D5E23" w:rsidRDefault="008A28DF">
      <w:pPr>
        <w:rPr>
          <w:rFonts w:ascii="Cambria" w:eastAsia="Cambria" w:hAnsi="Cambria" w:cs="Cambria"/>
          <w:color w:val="38383D"/>
          <w:sz w:val="36"/>
          <w:szCs w:val="36"/>
          <w:highlight w:val="white"/>
        </w:rPr>
      </w:pPr>
      <w:r w:rsidRPr="00461682">
        <w:rPr>
          <w:rFonts w:ascii="Cambria" w:eastAsia="Cambria" w:hAnsi="Cambria" w:cs="Cambria"/>
          <w:color w:val="38383D"/>
          <w:sz w:val="36"/>
          <w:szCs w:val="36"/>
          <w:highlight w:val="white"/>
        </w:rPr>
        <w:t xml:space="preserve">to brokenness in the world. </w:t>
      </w:r>
    </w:p>
    <w:p w:rsidR="007D5E23" w:rsidRDefault="008A28DF">
      <w:pPr>
        <w:rPr>
          <w:rFonts w:ascii="Cambria" w:eastAsia="Cambria" w:hAnsi="Cambria" w:cs="Cambria"/>
          <w:color w:val="38383D"/>
          <w:sz w:val="36"/>
          <w:szCs w:val="36"/>
          <w:highlight w:val="white"/>
        </w:rPr>
      </w:pPr>
      <w:r w:rsidRPr="00461682">
        <w:rPr>
          <w:rFonts w:ascii="Cambria" w:eastAsia="Cambria" w:hAnsi="Cambria" w:cs="Cambria"/>
          <w:color w:val="38383D"/>
          <w:sz w:val="36"/>
          <w:szCs w:val="36"/>
          <w:highlight w:val="white"/>
        </w:rPr>
        <w:t xml:space="preserve">We too can be the shofar, </w:t>
      </w:r>
    </w:p>
    <w:p w:rsidR="00700557" w:rsidRPr="00461682" w:rsidRDefault="008A28DF">
      <w:pPr>
        <w:rPr>
          <w:rFonts w:ascii="Cambria" w:eastAsia="Cambria" w:hAnsi="Cambria" w:cs="Cambria"/>
          <w:color w:val="38383D"/>
          <w:sz w:val="36"/>
          <w:szCs w:val="36"/>
          <w:highlight w:val="white"/>
        </w:rPr>
      </w:pPr>
      <w:r w:rsidRPr="00461682">
        <w:rPr>
          <w:rFonts w:ascii="Cambria" w:eastAsia="Cambria" w:hAnsi="Cambria" w:cs="Cambria"/>
          <w:color w:val="38383D"/>
          <w:sz w:val="36"/>
          <w:szCs w:val="36"/>
          <w:highlight w:val="white"/>
        </w:rPr>
        <w:t>using our voices to raise up and support those who may need their voice amplified.</w:t>
      </w:r>
    </w:p>
    <w:p w:rsidR="00700557" w:rsidRPr="00461682" w:rsidRDefault="008A28DF">
      <w:pPr>
        <w:rPr>
          <w:rFonts w:ascii="Cambria" w:eastAsia="Times New Roman" w:hAnsi="Cambria" w:cs="Times New Roman"/>
          <w:sz w:val="36"/>
          <w:szCs w:val="36"/>
          <w:highlight w:val="white"/>
        </w:rPr>
      </w:pPr>
      <w:r w:rsidRPr="00461682">
        <w:rPr>
          <w:rFonts w:ascii="Cambria" w:eastAsia="Times New Roman" w:hAnsi="Cambria" w:cs="Times New Roman"/>
          <w:sz w:val="36"/>
          <w:szCs w:val="36"/>
          <w:highlight w:val="white"/>
        </w:rPr>
        <w:t xml:space="preserve"> </w:t>
      </w:r>
    </w:p>
    <w:p w:rsidR="007D5E23" w:rsidRDefault="007D5E23">
      <w:pPr>
        <w:rPr>
          <w:rFonts w:ascii="Cambria" w:eastAsia="Cambria" w:hAnsi="Cambria" w:cs="Cambria"/>
          <w:color w:val="222222"/>
          <w:sz w:val="36"/>
          <w:szCs w:val="36"/>
          <w:highlight w:val="white"/>
        </w:rPr>
      </w:pPr>
      <w:r>
        <w:rPr>
          <w:rFonts w:ascii="Cambria" w:eastAsia="Cambria" w:hAnsi="Cambria" w:cs="Cambria"/>
          <w:color w:val="222222"/>
          <w:sz w:val="36"/>
          <w:szCs w:val="36"/>
          <w:highlight w:val="white"/>
        </w:rPr>
        <w:t xml:space="preserve">In another section of </w:t>
      </w:r>
      <w:r w:rsidR="00AD6475">
        <w:rPr>
          <w:rFonts w:ascii="Cambria" w:eastAsia="Cambria" w:hAnsi="Cambria" w:cs="Cambria"/>
          <w:color w:val="222222"/>
          <w:sz w:val="36"/>
          <w:szCs w:val="36"/>
          <w:highlight w:val="white"/>
        </w:rPr>
        <w:t>Talmud</w:t>
      </w:r>
      <w:r>
        <w:rPr>
          <w:rFonts w:ascii="Cambria" w:eastAsia="Cambria" w:hAnsi="Cambria" w:cs="Cambria"/>
          <w:color w:val="222222"/>
          <w:sz w:val="36"/>
          <w:szCs w:val="36"/>
          <w:highlight w:val="white"/>
        </w:rPr>
        <w:t xml:space="preserve">, we learn the story of Rabbi </w:t>
      </w:r>
      <w:proofErr w:type="spellStart"/>
      <w:r>
        <w:rPr>
          <w:rFonts w:ascii="Cambria" w:eastAsia="Cambria" w:hAnsi="Cambria" w:cs="Cambria"/>
          <w:color w:val="222222"/>
          <w:sz w:val="36"/>
          <w:szCs w:val="36"/>
          <w:highlight w:val="white"/>
        </w:rPr>
        <w:t>Eleazar</w:t>
      </w:r>
      <w:proofErr w:type="spellEnd"/>
      <w:r>
        <w:rPr>
          <w:rFonts w:ascii="Cambria" w:eastAsia="Cambria" w:hAnsi="Cambria" w:cs="Cambria"/>
          <w:color w:val="222222"/>
          <w:sz w:val="36"/>
          <w:szCs w:val="36"/>
          <w:highlight w:val="white"/>
        </w:rPr>
        <w:t>.</w:t>
      </w:r>
    </w:p>
    <w:p w:rsidR="007D5E23" w:rsidRDefault="007D5E23">
      <w:pPr>
        <w:rPr>
          <w:rFonts w:ascii="Cambria" w:eastAsia="Cambria" w:hAnsi="Cambria" w:cs="Cambria"/>
          <w:color w:val="222222"/>
          <w:sz w:val="36"/>
          <w:szCs w:val="36"/>
          <w:highlight w:val="white"/>
        </w:rPr>
      </w:pP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Rabbi </w:t>
      </w:r>
      <w:proofErr w:type="spellStart"/>
      <w:r w:rsidRPr="00461682">
        <w:rPr>
          <w:rFonts w:ascii="Cambria" w:eastAsia="Cambria" w:hAnsi="Cambria" w:cs="Cambria"/>
          <w:color w:val="222222"/>
          <w:sz w:val="36"/>
          <w:szCs w:val="36"/>
          <w:highlight w:val="white"/>
        </w:rPr>
        <w:t>Eleazar</w:t>
      </w:r>
      <w:proofErr w:type="spellEnd"/>
      <w:r w:rsidRPr="00461682">
        <w:rPr>
          <w:rFonts w:ascii="Cambria" w:eastAsia="Cambria" w:hAnsi="Cambria" w:cs="Cambria"/>
          <w:color w:val="222222"/>
          <w:sz w:val="36"/>
          <w:szCs w:val="36"/>
          <w:highlight w:val="white"/>
        </w:rPr>
        <w:t xml:space="preserve"> could not get out of bed. It wasn’t that he didn’t want to; it wasn’t that he didn’t understand that staying in bed all day wasn’t healthy. He just couldn’t do it. He lay there, curled up in a ball, turned away from the door, pinned down by an invisible pain.  </w:t>
      </w:r>
    </w:p>
    <w:p w:rsidR="00700557" w:rsidRPr="00461682" w:rsidRDefault="00700557">
      <w:pPr>
        <w:rPr>
          <w:rFonts w:ascii="Cambria" w:eastAsia="Cambria" w:hAnsi="Cambria" w:cs="Cambria"/>
          <w:color w:val="222222"/>
          <w:sz w:val="36"/>
          <w:szCs w:val="36"/>
          <w:highlight w:val="white"/>
        </w:rPr>
      </w:pP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Rabbi </w:t>
      </w:r>
      <w:proofErr w:type="spellStart"/>
      <w:r w:rsidRPr="00461682">
        <w:rPr>
          <w:rFonts w:ascii="Cambria" w:eastAsia="Cambria" w:hAnsi="Cambria" w:cs="Cambria"/>
          <w:color w:val="222222"/>
          <w:sz w:val="36"/>
          <w:szCs w:val="36"/>
          <w:highlight w:val="white"/>
        </w:rPr>
        <w:t>Yochanan</w:t>
      </w:r>
      <w:proofErr w:type="spellEnd"/>
      <w:r w:rsidRPr="00461682">
        <w:rPr>
          <w:rFonts w:ascii="Cambria" w:eastAsia="Cambria" w:hAnsi="Cambria" w:cs="Cambria"/>
          <w:color w:val="222222"/>
          <w:sz w:val="36"/>
          <w:szCs w:val="36"/>
          <w:highlight w:val="white"/>
        </w:rPr>
        <w:t xml:space="preserve"> entered the room, looked down through the darkness at his friend, pulled up a chair and sat down.  Preparing to sit in this heavy silence for a long time, </w:t>
      </w:r>
      <w:r w:rsidR="007D5E23">
        <w:rPr>
          <w:rFonts w:ascii="Cambria" w:eastAsia="Cambria" w:hAnsi="Cambria" w:cs="Cambria"/>
          <w:color w:val="222222"/>
          <w:sz w:val="36"/>
          <w:szCs w:val="36"/>
          <w:highlight w:val="white"/>
        </w:rPr>
        <w:t>he began to roll up his sleeve.</w:t>
      </w:r>
      <w:r w:rsidRPr="00461682">
        <w:rPr>
          <w:rFonts w:ascii="Cambria" w:eastAsia="Cambria" w:hAnsi="Cambria" w:cs="Cambria"/>
          <w:color w:val="222222"/>
          <w:sz w:val="36"/>
          <w:szCs w:val="36"/>
          <w:highlight w:val="white"/>
        </w:rPr>
        <w:t xml:space="preserve"> Rabbi </w:t>
      </w:r>
      <w:proofErr w:type="spellStart"/>
      <w:r w:rsidRPr="00461682">
        <w:rPr>
          <w:rFonts w:ascii="Cambria" w:eastAsia="Cambria" w:hAnsi="Cambria" w:cs="Cambria"/>
          <w:color w:val="222222"/>
          <w:sz w:val="36"/>
          <w:szCs w:val="36"/>
          <w:highlight w:val="white"/>
        </w:rPr>
        <w:t>Eleazar</w:t>
      </w:r>
      <w:proofErr w:type="spellEnd"/>
      <w:r w:rsidRPr="00461682">
        <w:rPr>
          <w:rFonts w:ascii="Cambria" w:eastAsia="Cambria" w:hAnsi="Cambria" w:cs="Cambria"/>
          <w:color w:val="222222"/>
          <w:sz w:val="36"/>
          <w:szCs w:val="36"/>
          <w:highlight w:val="white"/>
        </w:rPr>
        <w:t xml:space="preserve"> turned to face his friend.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 </w:t>
      </w:r>
    </w:p>
    <w:p w:rsidR="00700557" w:rsidRPr="00461682" w:rsidRDefault="007D5E23">
      <w:pPr>
        <w:rPr>
          <w:rFonts w:ascii="Cambria" w:eastAsia="Cambria" w:hAnsi="Cambria" w:cs="Cambria"/>
          <w:color w:val="222222"/>
          <w:sz w:val="36"/>
          <w:szCs w:val="36"/>
          <w:highlight w:val="white"/>
        </w:rPr>
      </w:pPr>
      <w:proofErr w:type="spellStart"/>
      <w:r>
        <w:rPr>
          <w:rFonts w:ascii="Cambria" w:eastAsia="Cambria" w:hAnsi="Cambria" w:cs="Cambria"/>
          <w:color w:val="222222"/>
          <w:sz w:val="36"/>
          <w:szCs w:val="36"/>
          <w:highlight w:val="white"/>
        </w:rPr>
        <w:t>Yochanan</w:t>
      </w:r>
      <w:proofErr w:type="spellEnd"/>
      <w:r>
        <w:rPr>
          <w:rFonts w:ascii="Cambria" w:eastAsia="Cambria" w:hAnsi="Cambria" w:cs="Cambria"/>
          <w:color w:val="222222"/>
          <w:sz w:val="36"/>
          <w:szCs w:val="36"/>
          <w:highlight w:val="white"/>
        </w:rPr>
        <w:t xml:space="preserve"> asked: </w:t>
      </w:r>
      <w:r w:rsidR="008A28DF" w:rsidRPr="00461682">
        <w:rPr>
          <w:rFonts w:ascii="Cambria" w:eastAsia="Cambria" w:hAnsi="Cambria" w:cs="Cambria"/>
          <w:color w:val="222222"/>
          <w:sz w:val="36"/>
          <w:szCs w:val="36"/>
          <w:highlight w:val="white"/>
        </w:rPr>
        <w:t xml:space="preserve">“Why are you crying?”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Rabbi </w:t>
      </w:r>
      <w:proofErr w:type="spellStart"/>
      <w:r w:rsidRPr="00461682">
        <w:rPr>
          <w:rFonts w:ascii="Cambria" w:eastAsia="Cambria" w:hAnsi="Cambria" w:cs="Cambria"/>
          <w:color w:val="222222"/>
          <w:sz w:val="36"/>
          <w:szCs w:val="36"/>
          <w:highlight w:val="white"/>
        </w:rPr>
        <w:t>Eleazar</w:t>
      </w:r>
      <w:proofErr w:type="spellEnd"/>
      <w:r w:rsidRPr="00461682">
        <w:rPr>
          <w:rFonts w:ascii="Cambria" w:eastAsia="Cambria" w:hAnsi="Cambria" w:cs="Cambria"/>
          <w:color w:val="222222"/>
          <w:sz w:val="36"/>
          <w:szCs w:val="36"/>
          <w:highlight w:val="white"/>
        </w:rPr>
        <w:t xml:space="preserve"> was silent for another moment.  He noted the light </w:t>
      </w:r>
      <w:proofErr w:type="spellStart"/>
      <w:r w:rsidRPr="00461682">
        <w:rPr>
          <w:rFonts w:ascii="Cambria" w:eastAsia="Cambria" w:hAnsi="Cambria" w:cs="Cambria"/>
          <w:color w:val="222222"/>
          <w:sz w:val="36"/>
          <w:szCs w:val="36"/>
          <w:highlight w:val="white"/>
        </w:rPr>
        <w:t>Yochanan’s</w:t>
      </w:r>
      <w:proofErr w:type="spellEnd"/>
      <w:r w:rsidRPr="00461682">
        <w:rPr>
          <w:rFonts w:ascii="Cambria" w:eastAsia="Cambria" w:hAnsi="Cambria" w:cs="Cambria"/>
          <w:color w:val="222222"/>
          <w:sz w:val="36"/>
          <w:szCs w:val="36"/>
          <w:highlight w:val="white"/>
        </w:rPr>
        <w:t xml:space="preserve"> presence had brought into the room. “I weep because all light fades into darkness. Because all beauty eventually rots.”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After some time Rabbi </w:t>
      </w:r>
      <w:proofErr w:type="spellStart"/>
      <w:r w:rsidRPr="00461682">
        <w:rPr>
          <w:rFonts w:ascii="Cambria" w:eastAsia="Cambria" w:hAnsi="Cambria" w:cs="Cambria"/>
          <w:color w:val="222222"/>
          <w:sz w:val="36"/>
          <w:szCs w:val="36"/>
          <w:highlight w:val="white"/>
        </w:rPr>
        <w:t>Yochanan</w:t>
      </w:r>
      <w:proofErr w:type="spellEnd"/>
      <w:r w:rsidRPr="00461682">
        <w:rPr>
          <w:rFonts w:ascii="Cambria" w:eastAsia="Cambria" w:hAnsi="Cambria" w:cs="Cambria"/>
          <w:color w:val="222222"/>
          <w:sz w:val="36"/>
          <w:szCs w:val="36"/>
          <w:highlight w:val="white"/>
        </w:rPr>
        <w:t xml:space="preserve"> replied: “Yes, ultimately, everything dies.  So perhaps, you have reason to weep.”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And together, they wept. </w:t>
      </w:r>
    </w:p>
    <w:p w:rsidR="00700557" w:rsidRPr="00461682" w:rsidRDefault="00700557">
      <w:pPr>
        <w:rPr>
          <w:rFonts w:ascii="Cambria" w:eastAsia="Cambria" w:hAnsi="Cambria" w:cs="Cambria"/>
          <w:color w:val="222222"/>
          <w:sz w:val="36"/>
          <w:szCs w:val="36"/>
          <w:highlight w:val="white"/>
        </w:rPr>
      </w:pPr>
    </w:p>
    <w:p w:rsidR="00700557" w:rsidRPr="00461682" w:rsidRDefault="008A28DF">
      <w:pPr>
        <w:rPr>
          <w:rFonts w:ascii="Cambria" w:eastAsia="Cambria" w:hAnsi="Cambria" w:cs="Cambria"/>
          <w:color w:val="222222"/>
          <w:sz w:val="36"/>
          <w:szCs w:val="36"/>
          <w:highlight w:val="white"/>
        </w:rPr>
      </w:pPr>
      <w:proofErr w:type="spellStart"/>
      <w:r w:rsidRPr="00461682">
        <w:rPr>
          <w:rFonts w:ascii="Cambria" w:eastAsia="Cambria" w:hAnsi="Cambria" w:cs="Cambria"/>
          <w:color w:val="222222"/>
          <w:sz w:val="36"/>
          <w:szCs w:val="36"/>
          <w:highlight w:val="white"/>
        </w:rPr>
        <w:t>Yochanan</w:t>
      </w:r>
      <w:proofErr w:type="spellEnd"/>
      <w:r w:rsidRPr="00461682">
        <w:rPr>
          <w:rFonts w:ascii="Cambria" w:eastAsia="Cambria" w:hAnsi="Cambria" w:cs="Cambria"/>
          <w:color w:val="222222"/>
          <w:sz w:val="36"/>
          <w:szCs w:val="36"/>
          <w:highlight w:val="white"/>
        </w:rPr>
        <w:t xml:space="preserve"> asked: “Does darkness comfort you?”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[Shake head] “No - it did in the beginning, but now it can’t protect me from my thoughts.”  “And the silence? Is it comforting?”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“No.”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“And being alone?”  </w:t>
      </w:r>
    </w:p>
    <w:p w:rsidR="00700557" w:rsidRPr="00461682" w:rsidRDefault="008A28DF">
      <w:pPr>
        <w:rPr>
          <w:rFonts w:ascii="Cambria" w:eastAsia="Cambria" w:hAnsi="Cambria" w:cs="Cambria"/>
          <w:color w:val="222222"/>
          <w:sz w:val="36"/>
          <w:szCs w:val="36"/>
          <w:highlight w:val="white"/>
        </w:rPr>
      </w:pPr>
      <w:proofErr w:type="spellStart"/>
      <w:r w:rsidRPr="00461682">
        <w:rPr>
          <w:rFonts w:ascii="Cambria" w:eastAsia="Cambria" w:hAnsi="Cambria" w:cs="Cambria"/>
          <w:color w:val="222222"/>
          <w:sz w:val="36"/>
          <w:szCs w:val="36"/>
          <w:highlight w:val="white"/>
        </w:rPr>
        <w:t>Eleazar</w:t>
      </w:r>
      <w:proofErr w:type="spellEnd"/>
      <w:r w:rsidRPr="00461682">
        <w:rPr>
          <w:rFonts w:ascii="Cambria" w:eastAsia="Cambria" w:hAnsi="Cambria" w:cs="Cambria"/>
          <w:color w:val="222222"/>
          <w:sz w:val="36"/>
          <w:szCs w:val="36"/>
          <w:highlight w:val="white"/>
        </w:rPr>
        <w:t xml:space="preserve"> looked into his friend’s eyes.  “No, loneliness adds to my suffering.”  </w:t>
      </w:r>
    </w:p>
    <w:p w:rsidR="00700557" w:rsidRPr="00461682" w:rsidRDefault="008A28DF">
      <w:pPr>
        <w:rPr>
          <w:rFonts w:ascii="Cambria" w:eastAsia="Cambria" w:hAnsi="Cambria" w:cs="Cambria"/>
          <w:color w:val="222222"/>
          <w:sz w:val="36"/>
          <w:szCs w:val="36"/>
          <w:highlight w:val="white"/>
        </w:rPr>
      </w:pPr>
      <w:proofErr w:type="spellStart"/>
      <w:r w:rsidRPr="00461682">
        <w:rPr>
          <w:rFonts w:ascii="Cambria" w:eastAsia="Cambria" w:hAnsi="Cambria" w:cs="Cambria"/>
          <w:color w:val="222222"/>
          <w:sz w:val="36"/>
          <w:szCs w:val="36"/>
          <w:highlight w:val="white"/>
        </w:rPr>
        <w:t>Yochanan</w:t>
      </w:r>
      <w:proofErr w:type="spellEnd"/>
      <w:r w:rsidRPr="00461682">
        <w:rPr>
          <w:rFonts w:ascii="Cambria" w:eastAsia="Cambria" w:hAnsi="Cambria" w:cs="Cambria"/>
          <w:color w:val="222222"/>
          <w:sz w:val="36"/>
          <w:szCs w:val="36"/>
          <w:highlight w:val="white"/>
        </w:rPr>
        <w:t xml:space="preserve"> continued gently: “Do you still welcome this darkness, this silence, this sadness? Woul</w:t>
      </w:r>
      <w:r w:rsidR="00C72356">
        <w:rPr>
          <w:rFonts w:ascii="Cambria" w:eastAsia="Cambria" w:hAnsi="Cambria" w:cs="Cambria"/>
          <w:color w:val="222222"/>
          <w:sz w:val="36"/>
          <w:szCs w:val="36"/>
          <w:highlight w:val="white"/>
        </w:rPr>
        <w:t>d you like me to leave for awhile</w:t>
      </w:r>
      <w:r w:rsidRPr="00461682">
        <w:rPr>
          <w:rFonts w:ascii="Cambria" w:eastAsia="Cambria" w:hAnsi="Cambria" w:cs="Cambria"/>
          <w:color w:val="222222"/>
          <w:sz w:val="36"/>
          <w:szCs w:val="36"/>
          <w:highlight w:val="white"/>
        </w:rPr>
        <w:t xml:space="preserve">?”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“No,” came the reply. “Before, I couldn’t bear the light, noise, or laughter.  Now I can no longer bear the alternatives.  But I don’t know the way back to the living.” </w:t>
      </w:r>
    </w:p>
    <w:p w:rsidR="00700557" w:rsidRPr="00461682" w:rsidRDefault="008A28DF">
      <w:pPr>
        <w:rPr>
          <w:rFonts w:ascii="Cambria" w:eastAsia="Cambria" w:hAnsi="Cambria" w:cs="Cambria"/>
          <w:color w:val="222222"/>
          <w:sz w:val="36"/>
          <w:szCs w:val="36"/>
          <w:highlight w:val="white"/>
        </w:rPr>
      </w:pPr>
      <w:proofErr w:type="spellStart"/>
      <w:r w:rsidRPr="00461682">
        <w:rPr>
          <w:rFonts w:ascii="Cambria" w:eastAsia="Cambria" w:hAnsi="Cambria" w:cs="Cambria"/>
          <w:color w:val="222222"/>
          <w:sz w:val="36"/>
          <w:szCs w:val="36"/>
          <w:highlight w:val="white"/>
        </w:rPr>
        <w:t>Yochanan</w:t>
      </w:r>
      <w:proofErr w:type="spellEnd"/>
      <w:r w:rsidRPr="00461682">
        <w:rPr>
          <w:rFonts w:ascii="Cambria" w:eastAsia="Cambria" w:hAnsi="Cambria" w:cs="Cambria"/>
          <w:color w:val="222222"/>
          <w:sz w:val="36"/>
          <w:szCs w:val="36"/>
          <w:highlight w:val="white"/>
        </w:rPr>
        <w:t xml:space="preserve"> asked: “Will you let me help you?”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 xml:space="preserve">“I will try.”  </w:t>
      </w:r>
    </w:p>
    <w:p w:rsidR="00700557" w:rsidRPr="00461682" w:rsidRDefault="008E243A">
      <w:pPr>
        <w:rPr>
          <w:rFonts w:ascii="Cambria" w:eastAsia="Cambria" w:hAnsi="Cambria" w:cs="Cambria"/>
          <w:color w:val="222222"/>
          <w:sz w:val="36"/>
          <w:szCs w:val="36"/>
          <w:highlight w:val="white"/>
        </w:rPr>
      </w:pPr>
      <w:proofErr w:type="spellStart"/>
      <w:r>
        <w:rPr>
          <w:rFonts w:ascii="Cambria" w:eastAsia="Cambria" w:hAnsi="Cambria" w:cs="Cambria"/>
          <w:color w:val="222222"/>
          <w:sz w:val="36"/>
          <w:szCs w:val="36"/>
          <w:highlight w:val="white"/>
        </w:rPr>
        <w:t>Yochanan</w:t>
      </w:r>
      <w:proofErr w:type="spellEnd"/>
      <w:r>
        <w:rPr>
          <w:rFonts w:ascii="Cambria" w:eastAsia="Cambria" w:hAnsi="Cambria" w:cs="Cambria"/>
          <w:color w:val="222222"/>
          <w:sz w:val="36"/>
          <w:szCs w:val="36"/>
          <w:highlight w:val="white"/>
        </w:rPr>
        <w:t xml:space="preserve"> extended his hand and </w:t>
      </w:r>
      <w:proofErr w:type="spellStart"/>
      <w:r w:rsidR="008A28DF" w:rsidRPr="00461682">
        <w:rPr>
          <w:rFonts w:ascii="Cambria" w:eastAsia="Cambria" w:hAnsi="Cambria" w:cs="Cambria"/>
          <w:color w:val="222222"/>
          <w:sz w:val="36"/>
          <w:szCs w:val="36"/>
          <w:highlight w:val="white"/>
        </w:rPr>
        <w:t>Eleazar</w:t>
      </w:r>
      <w:proofErr w:type="spellEnd"/>
      <w:r w:rsidR="008A28DF" w:rsidRPr="00461682">
        <w:rPr>
          <w:rFonts w:ascii="Cambria" w:eastAsia="Cambria" w:hAnsi="Cambria" w:cs="Cambria"/>
          <w:color w:val="222222"/>
          <w:sz w:val="36"/>
          <w:szCs w:val="36"/>
          <w:highlight w:val="white"/>
        </w:rPr>
        <w:t xml:space="preserve"> grasped hold of it.  </w:t>
      </w:r>
    </w:p>
    <w:p w:rsidR="00700557" w:rsidRPr="00461682" w:rsidRDefault="008A28DF">
      <w:pPr>
        <w:rPr>
          <w:rFonts w:ascii="Cambria" w:eastAsia="Cambria" w:hAnsi="Cambria" w:cs="Cambria"/>
          <w:color w:val="222222"/>
          <w:sz w:val="36"/>
          <w:szCs w:val="36"/>
          <w:highlight w:val="white"/>
        </w:rPr>
      </w:pPr>
      <w:r w:rsidRPr="00461682">
        <w:rPr>
          <w:rFonts w:ascii="Cambria" w:eastAsia="Cambria" w:hAnsi="Cambria" w:cs="Cambria"/>
          <w:color w:val="222222"/>
          <w:sz w:val="36"/>
          <w:szCs w:val="36"/>
          <w:highlight w:val="white"/>
        </w:rPr>
        <w:t>He felt the first pinpricks of light and life return to him. He gathered the first shreds of strength and warm. He held on tight, his friend raised him out of his bed, and together they walked to the door.</w:t>
      </w:r>
      <w:r w:rsidRPr="00461682">
        <w:rPr>
          <w:rFonts w:ascii="Cambria" w:eastAsia="Cambria" w:hAnsi="Cambria" w:cs="Cambria"/>
          <w:color w:val="222222"/>
          <w:sz w:val="36"/>
          <w:szCs w:val="36"/>
          <w:highlight w:val="white"/>
          <w:vertAlign w:val="superscript"/>
        </w:rPr>
        <w:footnoteReference w:id="4"/>
      </w:r>
      <w:r w:rsidRPr="00461682">
        <w:rPr>
          <w:rFonts w:ascii="Cambria" w:eastAsia="Cambria" w:hAnsi="Cambria" w:cs="Cambria"/>
          <w:color w:val="222222"/>
          <w:sz w:val="36"/>
          <w:szCs w:val="36"/>
          <w:highlight w:val="white"/>
        </w:rPr>
        <w:t xml:space="preserve"> </w:t>
      </w:r>
    </w:p>
    <w:p w:rsidR="00700557" w:rsidRDefault="00700557">
      <w:pPr>
        <w:rPr>
          <w:rFonts w:ascii="Cambria" w:eastAsia="Cambria" w:hAnsi="Cambria" w:cs="Cambria"/>
          <w:color w:val="222222"/>
          <w:sz w:val="36"/>
          <w:szCs w:val="36"/>
          <w:highlight w:val="white"/>
        </w:rPr>
      </w:pPr>
    </w:p>
    <w:p w:rsidR="00F22362" w:rsidRDefault="00F22362">
      <w:pPr>
        <w:rPr>
          <w:rFonts w:ascii="Cambria" w:eastAsia="Cambria" w:hAnsi="Cambria" w:cs="Cambria"/>
          <w:color w:val="222222"/>
          <w:sz w:val="36"/>
          <w:szCs w:val="36"/>
          <w:highlight w:val="white"/>
        </w:rPr>
      </w:pPr>
    </w:p>
    <w:p w:rsidR="008E243A" w:rsidRDefault="008E243A" w:rsidP="008E243A">
      <w:pPr>
        <w:rPr>
          <w:rFonts w:ascii="Cambria" w:eastAsia="Cambria" w:hAnsi="Cambria" w:cs="Cambria"/>
          <w:color w:val="222222"/>
          <w:sz w:val="36"/>
          <w:szCs w:val="36"/>
          <w:highlight w:val="white"/>
        </w:rPr>
      </w:pPr>
      <w:r>
        <w:rPr>
          <w:rFonts w:ascii="Cambria" w:eastAsia="Cambria" w:hAnsi="Cambria" w:cs="Cambria"/>
          <w:color w:val="222222"/>
          <w:sz w:val="36"/>
          <w:szCs w:val="36"/>
          <w:highlight w:val="white"/>
        </w:rPr>
        <w:t xml:space="preserve">This is what it looks like when we strengthen our safety net. We develop relationships that allow us to show up for each other, </w:t>
      </w:r>
    </w:p>
    <w:p w:rsidR="008E243A" w:rsidRDefault="008E243A" w:rsidP="008E243A">
      <w:pPr>
        <w:rPr>
          <w:rFonts w:ascii="Cambria" w:eastAsia="Cambria" w:hAnsi="Cambria" w:cs="Cambria"/>
          <w:color w:val="222222"/>
          <w:sz w:val="36"/>
          <w:szCs w:val="36"/>
          <w:highlight w:val="white"/>
        </w:rPr>
      </w:pPr>
      <w:r>
        <w:rPr>
          <w:rFonts w:ascii="Cambria" w:eastAsia="Cambria" w:hAnsi="Cambria" w:cs="Cambria"/>
          <w:color w:val="222222"/>
          <w:sz w:val="36"/>
          <w:szCs w:val="36"/>
          <w:highlight w:val="white"/>
        </w:rPr>
        <w:t xml:space="preserve">sit with each other in darkness, </w:t>
      </w:r>
    </w:p>
    <w:p w:rsidR="008E243A" w:rsidRDefault="008E243A" w:rsidP="008E243A">
      <w:pPr>
        <w:rPr>
          <w:rFonts w:ascii="Cambria" w:eastAsia="Cambria" w:hAnsi="Cambria" w:cs="Cambria"/>
          <w:color w:val="222222"/>
          <w:sz w:val="36"/>
          <w:szCs w:val="36"/>
          <w:highlight w:val="white"/>
        </w:rPr>
      </w:pPr>
      <w:r>
        <w:rPr>
          <w:rFonts w:ascii="Cambria" w:eastAsia="Cambria" w:hAnsi="Cambria" w:cs="Cambria"/>
          <w:color w:val="222222"/>
          <w:sz w:val="36"/>
          <w:szCs w:val="36"/>
          <w:highlight w:val="white"/>
        </w:rPr>
        <w:t>check in</w:t>
      </w:r>
      <w:r w:rsidR="00C72356">
        <w:rPr>
          <w:rFonts w:ascii="Cambria" w:eastAsia="Cambria" w:hAnsi="Cambria" w:cs="Cambria"/>
          <w:color w:val="222222"/>
          <w:sz w:val="36"/>
          <w:szCs w:val="36"/>
          <w:highlight w:val="white"/>
        </w:rPr>
        <w:t xml:space="preserve"> and really listen to the response we are given</w:t>
      </w:r>
      <w:r>
        <w:rPr>
          <w:rFonts w:ascii="Cambria" w:eastAsia="Cambria" w:hAnsi="Cambria" w:cs="Cambria"/>
          <w:color w:val="222222"/>
          <w:sz w:val="36"/>
          <w:szCs w:val="36"/>
          <w:highlight w:val="white"/>
        </w:rPr>
        <w:t xml:space="preserve">, </w:t>
      </w:r>
    </w:p>
    <w:p w:rsidR="008E243A" w:rsidRDefault="008E243A" w:rsidP="008E243A">
      <w:pPr>
        <w:rPr>
          <w:rFonts w:ascii="Cambria" w:eastAsia="Cambria" w:hAnsi="Cambria" w:cs="Cambria"/>
          <w:color w:val="222222"/>
          <w:sz w:val="36"/>
          <w:szCs w:val="36"/>
          <w:highlight w:val="white"/>
        </w:rPr>
      </w:pPr>
      <w:r>
        <w:rPr>
          <w:rFonts w:ascii="Cambria" w:eastAsia="Cambria" w:hAnsi="Cambria" w:cs="Cambria"/>
          <w:color w:val="222222"/>
          <w:sz w:val="36"/>
          <w:szCs w:val="36"/>
          <w:highlight w:val="white"/>
        </w:rPr>
        <w:t xml:space="preserve">and </w:t>
      </w:r>
      <w:r w:rsidR="00C72356">
        <w:rPr>
          <w:rFonts w:ascii="Cambria" w:eastAsia="Cambria" w:hAnsi="Cambria" w:cs="Cambria"/>
          <w:color w:val="222222"/>
          <w:sz w:val="36"/>
          <w:szCs w:val="36"/>
          <w:highlight w:val="white"/>
        </w:rPr>
        <w:t xml:space="preserve">offer </w:t>
      </w:r>
      <w:r>
        <w:rPr>
          <w:rFonts w:ascii="Cambria" w:eastAsia="Cambria" w:hAnsi="Cambria" w:cs="Cambria"/>
          <w:color w:val="222222"/>
          <w:sz w:val="36"/>
          <w:szCs w:val="36"/>
          <w:highlight w:val="white"/>
        </w:rPr>
        <w:t>support.</w:t>
      </w:r>
    </w:p>
    <w:p w:rsidR="008E243A" w:rsidRPr="00461682" w:rsidRDefault="008E243A">
      <w:pPr>
        <w:rPr>
          <w:rFonts w:ascii="Cambria" w:eastAsia="Cambria" w:hAnsi="Cambria" w:cs="Cambria"/>
          <w:color w:val="222222"/>
          <w:sz w:val="36"/>
          <w:szCs w:val="36"/>
          <w:highlight w:val="white"/>
        </w:rPr>
      </w:pP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Darkness </w:t>
      </w:r>
      <w:r w:rsidR="00C81F89">
        <w:rPr>
          <w:rFonts w:ascii="Cambria" w:eastAsia="Times New Roman" w:hAnsi="Cambria" w:cs="Times New Roman"/>
          <w:sz w:val="36"/>
          <w:szCs w:val="36"/>
        </w:rPr>
        <w:t>may</w:t>
      </w:r>
      <w:r w:rsidRPr="00461682">
        <w:rPr>
          <w:rFonts w:ascii="Cambria" w:eastAsia="Times New Roman" w:hAnsi="Cambria" w:cs="Times New Roman"/>
          <w:sz w:val="36"/>
          <w:szCs w:val="36"/>
        </w:rPr>
        <w:t xml:space="preserve"> come. </w:t>
      </w:r>
    </w:p>
    <w:p w:rsidR="00700557" w:rsidRPr="00461682" w:rsidRDefault="00700557">
      <w:pPr>
        <w:rPr>
          <w:rFonts w:ascii="Cambria" w:eastAsia="Times New Roman" w:hAnsi="Cambria" w:cs="Times New Roman"/>
          <w:sz w:val="36"/>
          <w:szCs w:val="36"/>
        </w:rPr>
      </w:pP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Sometimes we can prepare for it,  </w:t>
      </w: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Anticipate it, </w:t>
      </w: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Build up practices to help us move through it. </w:t>
      </w:r>
    </w:p>
    <w:p w:rsidR="00700557" w:rsidRPr="00461682" w:rsidRDefault="00700557">
      <w:pPr>
        <w:rPr>
          <w:rFonts w:ascii="Cambria" w:eastAsia="Times New Roman" w:hAnsi="Cambria" w:cs="Times New Roman"/>
          <w:sz w:val="36"/>
          <w:szCs w:val="36"/>
        </w:rPr>
      </w:pPr>
    </w:p>
    <w:p w:rsidR="00700557" w:rsidRPr="00461682"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Other times it arrives unannounced, unexpected, and entirely encompassing, and it is all we can do to keep breathing, and sometimes we cannot see a reason to try.</w:t>
      </w:r>
    </w:p>
    <w:p w:rsidR="00700557" w:rsidRPr="00461682" w:rsidRDefault="00700557">
      <w:pPr>
        <w:rPr>
          <w:rFonts w:ascii="Cambria" w:eastAsia="Times New Roman" w:hAnsi="Cambria" w:cs="Times New Roman"/>
          <w:sz w:val="36"/>
          <w:szCs w:val="36"/>
        </w:rPr>
      </w:pPr>
    </w:p>
    <w:p w:rsidR="00700557" w:rsidRPr="00461682" w:rsidRDefault="00C81F89">
      <w:pPr>
        <w:rPr>
          <w:rFonts w:ascii="Cambria" w:eastAsia="Times New Roman" w:hAnsi="Cambria" w:cs="Times New Roman"/>
          <w:sz w:val="36"/>
          <w:szCs w:val="36"/>
        </w:rPr>
      </w:pPr>
      <w:proofErr w:type="spellStart"/>
      <w:r w:rsidRPr="00C81F89">
        <w:rPr>
          <w:rFonts w:ascii="Cambria" w:eastAsia="Times New Roman" w:hAnsi="Cambria" w:cs="Times New Roman"/>
          <w:i/>
          <w:sz w:val="36"/>
          <w:szCs w:val="36"/>
        </w:rPr>
        <w:t>B’rosh</w:t>
      </w:r>
      <w:proofErr w:type="spellEnd"/>
      <w:r w:rsidRPr="00C81F89">
        <w:rPr>
          <w:rFonts w:ascii="Cambria" w:eastAsia="Times New Roman" w:hAnsi="Cambria" w:cs="Times New Roman"/>
          <w:i/>
          <w:sz w:val="36"/>
          <w:szCs w:val="36"/>
        </w:rPr>
        <w:t xml:space="preserve"> </w:t>
      </w:r>
      <w:proofErr w:type="spellStart"/>
      <w:r w:rsidRPr="00C81F89">
        <w:rPr>
          <w:rFonts w:ascii="Cambria" w:eastAsia="Times New Roman" w:hAnsi="Cambria" w:cs="Times New Roman"/>
          <w:i/>
          <w:sz w:val="36"/>
          <w:szCs w:val="36"/>
        </w:rPr>
        <w:t>ha</w:t>
      </w:r>
      <w:r>
        <w:rPr>
          <w:rFonts w:ascii="Cambria" w:eastAsia="Times New Roman" w:hAnsi="Cambria" w:cs="Times New Roman"/>
          <w:i/>
          <w:sz w:val="36"/>
          <w:szCs w:val="36"/>
        </w:rPr>
        <w:t>S</w:t>
      </w:r>
      <w:r w:rsidRPr="00C81F89">
        <w:rPr>
          <w:rFonts w:ascii="Cambria" w:eastAsia="Times New Roman" w:hAnsi="Cambria" w:cs="Times New Roman"/>
          <w:i/>
          <w:sz w:val="36"/>
          <w:szCs w:val="36"/>
        </w:rPr>
        <w:t>hana</w:t>
      </w:r>
      <w:proofErr w:type="spellEnd"/>
      <w:r w:rsidRPr="00C81F89">
        <w:rPr>
          <w:rFonts w:ascii="Cambria" w:eastAsia="Times New Roman" w:hAnsi="Cambria" w:cs="Times New Roman"/>
          <w:i/>
          <w:sz w:val="36"/>
          <w:szCs w:val="36"/>
        </w:rPr>
        <w:t xml:space="preserve"> </w:t>
      </w:r>
      <w:proofErr w:type="spellStart"/>
      <w:r w:rsidRPr="00C81F89">
        <w:rPr>
          <w:rFonts w:ascii="Cambria" w:eastAsia="Times New Roman" w:hAnsi="Cambria" w:cs="Times New Roman"/>
          <w:i/>
          <w:sz w:val="36"/>
          <w:szCs w:val="36"/>
        </w:rPr>
        <w:t>yikateivun</w:t>
      </w:r>
      <w:proofErr w:type="spellEnd"/>
      <w:r w:rsidRPr="00C81F89">
        <w:rPr>
          <w:rFonts w:ascii="Cambria" w:eastAsia="Times New Roman" w:hAnsi="Cambria" w:cs="Times New Roman"/>
          <w:i/>
          <w:sz w:val="36"/>
          <w:szCs w:val="36"/>
        </w:rPr>
        <w:t xml:space="preserve">, </w:t>
      </w:r>
      <w:proofErr w:type="spellStart"/>
      <w:r w:rsidRPr="00C81F89">
        <w:rPr>
          <w:rFonts w:ascii="Cambria" w:eastAsia="Times New Roman" w:hAnsi="Cambria" w:cs="Times New Roman"/>
          <w:i/>
          <w:sz w:val="36"/>
          <w:szCs w:val="36"/>
        </w:rPr>
        <w:t>u</w:t>
      </w:r>
      <w:r>
        <w:rPr>
          <w:rFonts w:ascii="Cambria" w:eastAsia="Times New Roman" w:hAnsi="Cambria" w:cs="Times New Roman"/>
          <w:i/>
          <w:sz w:val="36"/>
          <w:szCs w:val="36"/>
        </w:rPr>
        <w:t>v</w:t>
      </w:r>
      <w:r w:rsidRPr="00C81F89">
        <w:rPr>
          <w:rFonts w:ascii="Cambria" w:eastAsia="Times New Roman" w:hAnsi="Cambria" w:cs="Times New Roman"/>
          <w:i/>
          <w:sz w:val="36"/>
          <w:szCs w:val="36"/>
        </w:rPr>
        <w:t>’</w:t>
      </w:r>
      <w:r>
        <w:rPr>
          <w:rFonts w:ascii="Cambria" w:eastAsia="Times New Roman" w:hAnsi="Cambria" w:cs="Times New Roman"/>
          <w:i/>
          <w:sz w:val="36"/>
          <w:szCs w:val="36"/>
        </w:rPr>
        <w:t>Y</w:t>
      </w:r>
      <w:r w:rsidRPr="00C81F89">
        <w:rPr>
          <w:rFonts w:ascii="Cambria" w:eastAsia="Times New Roman" w:hAnsi="Cambria" w:cs="Times New Roman"/>
          <w:i/>
          <w:sz w:val="36"/>
          <w:szCs w:val="36"/>
        </w:rPr>
        <w:t>om</w:t>
      </w:r>
      <w:proofErr w:type="spellEnd"/>
      <w:r w:rsidRPr="00C81F89">
        <w:rPr>
          <w:rFonts w:ascii="Cambria" w:eastAsia="Times New Roman" w:hAnsi="Cambria" w:cs="Times New Roman"/>
          <w:i/>
          <w:sz w:val="36"/>
          <w:szCs w:val="36"/>
        </w:rPr>
        <w:t xml:space="preserve"> </w:t>
      </w:r>
      <w:proofErr w:type="spellStart"/>
      <w:r w:rsidRPr="00C81F89">
        <w:rPr>
          <w:rFonts w:ascii="Cambria" w:eastAsia="Times New Roman" w:hAnsi="Cambria" w:cs="Times New Roman"/>
          <w:i/>
          <w:sz w:val="36"/>
          <w:szCs w:val="36"/>
        </w:rPr>
        <w:t>Tzom</w:t>
      </w:r>
      <w:proofErr w:type="spellEnd"/>
      <w:r w:rsidRPr="00C81F89">
        <w:rPr>
          <w:rFonts w:ascii="Cambria" w:eastAsia="Times New Roman" w:hAnsi="Cambria" w:cs="Times New Roman"/>
          <w:i/>
          <w:sz w:val="36"/>
          <w:szCs w:val="36"/>
        </w:rPr>
        <w:t xml:space="preserve"> Kippur </w:t>
      </w:r>
      <w:proofErr w:type="spellStart"/>
      <w:r w:rsidRPr="00C81F89">
        <w:rPr>
          <w:rFonts w:ascii="Cambria" w:eastAsia="Times New Roman" w:hAnsi="Cambria" w:cs="Times New Roman"/>
          <w:i/>
          <w:sz w:val="36"/>
          <w:szCs w:val="36"/>
        </w:rPr>
        <w:t>yechateimun</w:t>
      </w:r>
      <w:proofErr w:type="spellEnd"/>
      <w:r>
        <w:rPr>
          <w:rFonts w:ascii="Cambria" w:eastAsia="Times New Roman" w:hAnsi="Cambria" w:cs="Times New Roman"/>
          <w:sz w:val="36"/>
          <w:szCs w:val="36"/>
        </w:rPr>
        <w:t xml:space="preserve"> - </w:t>
      </w:r>
      <w:r w:rsidR="008A28DF" w:rsidRPr="00461682">
        <w:rPr>
          <w:rFonts w:ascii="Cambria" w:eastAsia="Times New Roman" w:hAnsi="Cambria" w:cs="Times New Roman"/>
          <w:sz w:val="36"/>
          <w:szCs w:val="36"/>
        </w:rPr>
        <w:t xml:space="preserve">On Rosh </w:t>
      </w:r>
      <w:proofErr w:type="spellStart"/>
      <w:r w:rsidR="008A28DF" w:rsidRPr="00461682">
        <w:rPr>
          <w:rFonts w:ascii="Cambria" w:eastAsia="Times New Roman" w:hAnsi="Cambria" w:cs="Times New Roman"/>
          <w:sz w:val="36"/>
          <w:szCs w:val="36"/>
        </w:rPr>
        <w:t>Hashana</w:t>
      </w:r>
      <w:proofErr w:type="spellEnd"/>
      <w:r w:rsidR="008A28DF" w:rsidRPr="00461682">
        <w:rPr>
          <w:rFonts w:ascii="Cambria" w:eastAsia="Times New Roman" w:hAnsi="Cambria" w:cs="Times New Roman"/>
          <w:sz w:val="36"/>
          <w:szCs w:val="36"/>
        </w:rPr>
        <w:t xml:space="preserve"> it is written, on Yom Kippur it is sealed.</w:t>
      </w:r>
    </w:p>
    <w:p w:rsidR="00700557" w:rsidRDefault="00C72356">
      <w:pPr>
        <w:rPr>
          <w:rFonts w:ascii="Cambria" w:eastAsia="Times New Roman" w:hAnsi="Cambria" w:cs="Times New Roman"/>
          <w:sz w:val="36"/>
          <w:szCs w:val="36"/>
        </w:rPr>
      </w:pPr>
      <w:r>
        <w:rPr>
          <w:rFonts w:ascii="Cambria" w:eastAsia="Times New Roman" w:hAnsi="Cambria" w:cs="Times New Roman"/>
          <w:sz w:val="36"/>
          <w:szCs w:val="36"/>
        </w:rPr>
        <w:t xml:space="preserve">On Yom Kippur, </w:t>
      </w:r>
      <w:r w:rsidR="008A28DF" w:rsidRPr="00461682">
        <w:rPr>
          <w:rFonts w:ascii="Cambria" w:eastAsia="Times New Roman" w:hAnsi="Cambria" w:cs="Times New Roman"/>
          <w:sz w:val="36"/>
          <w:szCs w:val="36"/>
        </w:rPr>
        <w:t>we recount mistakes we have made, marks we have missed, control we have lost.</w:t>
      </w:r>
    </w:p>
    <w:p w:rsidR="00A22CC0" w:rsidRPr="00461682" w:rsidRDefault="00A22CC0">
      <w:pPr>
        <w:rPr>
          <w:rFonts w:ascii="Cambria" w:eastAsia="Times New Roman" w:hAnsi="Cambria" w:cs="Times New Roman"/>
          <w:sz w:val="36"/>
          <w:szCs w:val="36"/>
        </w:rPr>
      </w:pPr>
    </w:p>
    <w:p w:rsidR="00C72356" w:rsidRDefault="008A28DF">
      <w:pPr>
        <w:rPr>
          <w:rFonts w:ascii="Cambria" w:eastAsia="Times New Roman" w:hAnsi="Cambria" w:cs="Times New Roman"/>
          <w:sz w:val="36"/>
          <w:szCs w:val="36"/>
        </w:rPr>
      </w:pPr>
      <w:r w:rsidRPr="00461682">
        <w:rPr>
          <w:rFonts w:ascii="Cambria" w:eastAsia="Times New Roman" w:hAnsi="Cambria" w:cs="Times New Roman"/>
          <w:sz w:val="36"/>
          <w:szCs w:val="36"/>
        </w:rPr>
        <w:t xml:space="preserve">And on Yom Kippur, </w:t>
      </w:r>
      <w:r w:rsidR="00C72356">
        <w:rPr>
          <w:rFonts w:ascii="Cambria" w:eastAsia="Times New Roman" w:hAnsi="Cambria" w:cs="Times New Roman"/>
          <w:sz w:val="36"/>
          <w:szCs w:val="36"/>
        </w:rPr>
        <w:t>we are given a choice – between life and good, between death and evil.</w:t>
      </w:r>
    </w:p>
    <w:p w:rsidR="00C72356" w:rsidRDefault="00C72356">
      <w:pPr>
        <w:rPr>
          <w:rFonts w:ascii="Cambria" w:eastAsia="Times New Roman" w:hAnsi="Cambria" w:cs="Times New Roman"/>
          <w:sz w:val="36"/>
          <w:szCs w:val="36"/>
        </w:rPr>
      </w:pPr>
    </w:p>
    <w:p w:rsidR="00F22362" w:rsidRDefault="00C72356">
      <w:pPr>
        <w:rPr>
          <w:rFonts w:ascii="Cambria" w:eastAsia="Times New Roman" w:hAnsi="Cambria" w:cs="Times New Roman"/>
          <w:sz w:val="36"/>
          <w:szCs w:val="36"/>
        </w:rPr>
      </w:pPr>
      <w:r>
        <w:rPr>
          <w:rFonts w:ascii="Cambria" w:eastAsia="Times New Roman" w:hAnsi="Cambria" w:cs="Times New Roman"/>
          <w:sz w:val="36"/>
          <w:szCs w:val="36"/>
        </w:rPr>
        <w:t>May w</w:t>
      </w:r>
      <w:r w:rsidR="008A28DF" w:rsidRPr="00461682">
        <w:rPr>
          <w:rFonts w:ascii="Cambria" w:eastAsia="Times New Roman" w:hAnsi="Cambria" w:cs="Times New Roman"/>
          <w:sz w:val="36"/>
          <w:szCs w:val="36"/>
        </w:rPr>
        <w:t>e choose</w:t>
      </w:r>
      <w:r w:rsidR="00D216D8">
        <w:rPr>
          <w:rFonts w:ascii="Cambria" w:eastAsia="Times New Roman" w:hAnsi="Cambria" w:cs="Times New Roman"/>
          <w:sz w:val="36"/>
          <w:szCs w:val="36"/>
        </w:rPr>
        <w:t>, as the Israelites did at the shores of the sea, to take a breath and one big step;</w:t>
      </w:r>
      <w:r w:rsidR="008A28DF" w:rsidRPr="00461682">
        <w:rPr>
          <w:rFonts w:ascii="Cambria" w:eastAsia="Times New Roman" w:hAnsi="Cambria" w:cs="Times New Roman"/>
          <w:sz w:val="36"/>
          <w:szCs w:val="36"/>
        </w:rPr>
        <w:t xml:space="preserve"> to</w:t>
      </w:r>
      <w:r w:rsidR="00F22362">
        <w:rPr>
          <w:rFonts w:ascii="Cambria" w:eastAsia="Times New Roman" w:hAnsi="Cambria" w:cs="Times New Roman"/>
          <w:sz w:val="36"/>
          <w:szCs w:val="36"/>
        </w:rPr>
        <w:t xml:space="preserve"> reach out</w:t>
      </w:r>
      <w:r w:rsidR="00D216D8">
        <w:rPr>
          <w:rFonts w:ascii="Cambria" w:eastAsia="Times New Roman" w:hAnsi="Cambria" w:cs="Times New Roman"/>
          <w:sz w:val="36"/>
          <w:szCs w:val="36"/>
        </w:rPr>
        <w:t>.</w:t>
      </w:r>
      <w:r w:rsidR="00F22362">
        <w:rPr>
          <w:rFonts w:ascii="Cambria" w:eastAsia="Times New Roman" w:hAnsi="Cambria" w:cs="Times New Roman"/>
          <w:sz w:val="36"/>
          <w:szCs w:val="36"/>
        </w:rPr>
        <w:t xml:space="preserve"> </w:t>
      </w:r>
    </w:p>
    <w:p w:rsidR="00C72356" w:rsidRDefault="00F22362">
      <w:pPr>
        <w:rPr>
          <w:rFonts w:ascii="Cambria" w:eastAsia="Times New Roman" w:hAnsi="Cambria" w:cs="Times New Roman"/>
          <w:sz w:val="36"/>
          <w:szCs w:val="36"/>
        </w:rPr>
      </w:pPr>
      <w:r>
        <w:rPr>
          <w:rFonts w:ascii="Cambria" w:eastAsia="Times New Roman" w:hAnsi="Cambria" w:cs="Times New Roman"/>
          <w:sz w:val="36"/>
          <w:szCs w:val="36"/>
        </w:rPr>
        <w:t xml:space="preserve">May we </w:t>
      </w:r>
      <w:r w:rsidR="00D216D8">
        <w:rPr>
          <w:rFonts w:ascii="Cambria" w:eastAsia="Times New Roman" w:hAnsi="Cambria" w:cs="Times New Roman"/>
          <w:sz w:val="36"/>
          <w:szCs w:val="36"/>
        </w:rPr>
        <w:t>seek out</w:t>
      </w:r>
      <w:r>
        <w:rPr>
          <w:rFonts w:ascii="Cambria" w:eastAsia="Times New Roman" w:hAnsi="Cambria" w:cs="Times New Roman"/>
          <w:sz w:val="36"/>
          <w:szCs w:val="36"/>
        </w:rPr>
        <w:t xml:space="preserve"> those practices that calm us and give us strength.</w:t>
      </w:r>
    </w:p>
    <w:p w:rsidR="00D216D8" w:rsidRDefault="00D216D8">
      <w:pPr>
        <w:rPr>
          <w:rFonts w:ascii="Cambria" w:eastAsia="Times New Roman" w:hAnsi="Cambria" w:cs="Times New Roman"/>
          <w:sz w:val="36"/>
          <w:szCs w:val="36"/>
        </w:rPr>
      </w:pPr>
      <w:r>
        <w:rPr>
          <w:rFonts w:ascii="Cambria" w:eastAsia="Times New Roman" w:hAnsi="Cambria" w:cs="Times New Roman"/>
          <w:sz w:val="36"/>
          <w:szCs w:val="36"/>
        </w:rPr>
        <w:t>May we give ourselves permission to spend real time cultivating those practice</w:t>
      </w:r>
    </w:p>
    <w:p w:rsidR="00C72356" w:rsidRDefault="00F22362" w:rsidP="00F22362">
      <w:pPr>
        <w:rPr>
          <w:rFonts w:ascii="Cambria" w:eastAsia="Times New Roman" w:hAnsi="Cambria" w:cs="Times New Roman"/>
          <w:sz w:val="36"/>
          <w:szCs w:val="36"/>
        </w:rPr>
      </w:pPr>
      <w:r>
        <w:rPr>
          <w:rFonts w:ascii="Cambria" w:eastAsia="Times New Roman" w:hAnsi="Cambria" w:cs="Times New Roman"/>
          <w:sz w:val="36"/>
          <w:szCs w:val="36"/>
        </w:rPr>
        <w:t>May we</w:t>
      </w:r>
      <w:r w:rsidR="008A28DF" w:rsidRPr="00461682">
        <w:rPr>
          <w:rFonts w:ascii="Cambria" w:eastAsia="Times New Roman" w:hAnsi="Cambria" w:cs="Times New Roman"/>
          <w:sz w:val="36"/>
          <w:szCs w:val="36"/>
        </w:rPr>
        <w:t xml:space="preserve"> </w:t>
      </w:r>
      <w:r w:rsidR="00FE2CC9">
        <w:rPr>
          <w:rFonts w:ascii="Cambria" w:eastAsia="Times New Roman" w:hAnsi="Cambria" w:cs="Times New Roman"/>
          <w:sz w:val="36"/>
          <w:szCs w:val="36"/>
        </w:rPr>
        <w:t xml:space="preserve">honor and </w:t>
      </w:r>
      <w:r>
        <w:rPr>
          <w:rFonts w:ascii="Cambria" w:eastAsia="Times New Roman" w:hAnsi="Cambria" w:cs="Times New Roman"/>
          <w:sz w:val="36"/>
          <w:szCs w:val="36"/>
        </w:rPr>
        <w:t>nurture</w:t>
      </w:r>
      <w:r w:rsidR="008A28DF" w:rsidRPr="00461682">
        <w:rPr>
          <w:rFonts w:ascii="Cambria" w:eastAsia="Times New Roman" w:hAnsi="Cambria" w:cs="Times New Roman"/>
          <w:sz w:val="36"/>
          <w:szCs w:val="36"/>
        </w:rPr>
        <w:t xml:space="preserve"> our whole selves</w:t>
      </w:r>
      <w:r w:rsidR="008E243A">
        <w:rPr>
          <w:rFonts w:ascii="Cambria" w:eastAsia="Times New Roman" w:hAnsi="Cambria" w:cs="Times New Roman"/>
          <w:sz w:val="36"/>
          <w:szCs w:val="36"/>
        </w:rPr>
        <w:t xml:space="preserve">, </w:t>
      </w:r>
    </w:p>
    <w:p w:rsidR="00700557" w:rsidRPr="00461682" w:rsidRDefault="008E243A">
      <w:pPr>
        <w:rPr>
          <w:rFonts w:ascii="Cambria" w:eastAsia="Times New Roman" w:hAnsi="Cambria" w:cs="Times New Roman"/>
          <w:sz w:val="36"/>
          <w:szCs w:val="36"/>
        </w:rPr>
      </w:pPr>
      <w:r>
        <w:rPr>
          <w:rFonts w:ascii="Cambria" w:eastAsia="Times New Roman" w:hAnsi="Cambria" w:cs="Times New Roman"/>
          <w:sz w:val="36"/>
          <w:szCs w:val="36"/>
        </w:rPr>
        <w:t xml:space="preserve">and accept </w:t>
      </w:r>
      <w:r w:rsidR="00F22362">
        <w:rPr>
          <w:rFonts w:ascii="Cambria" w:eastAsia="Times New Roman" w:hAnsi="Cambria" w:cs="Times New Roman"/>
          <w:sz w:val="36"/>
          <w:szCs w:val="36"/>
        </w:rPr>
        <w:t xml:space="preserve">one another for the self </w:t>
      </w:r>
      <w:r w:rsidR="00D216D8">
        <w:rPr>
          <w:rFonts w:ascii="Cambria" w:eastAsia="Times New Roman" w:hAnsi="Cambria" w:cs="Times New Roman"/>
          <w:sz w:val="36"/>
          <w:szCs w:val="36"/>
        </w:rPr>
        <w:t>we each</w:t>
      </w:r>
      <w:r w:rsidR="00F22362">
        <w:rPr>
          <w:rFonts w:ascii="Cambria" w:eastAsia="Times New Roman" w:hAnsi="Cambria" w:cs="Times New Roman"/>
          <w:sz w:val="36"/>
          <w:szCs w:val="36"/>
        </w:rPr>
        <w:t xml:space="preserve"> bring to the table.</w:t>
      </w:r>
      <w:r w:rsidR="008A28DF" w:rsidRPr="00461682">
        <w:rPr>
          <w:rFonts w:ascii="Cambria" w:eastAsia="Times New Roman" w:hAnsi="Cambria" w:cs="Times New Roman"/>
          <w:sz w:val="36"/>
          <w:szCs w:val="36"/>
        </w:rPr>
        <w:t xml:space="preserve"> </w:t>
      </w:r>
    </w:p>
    <w:p w:rsidR="00700557" w:rsidRPr="00461682" w:rsidRDefault="00700557">
      <w:pPr>
        <w:rPr>
          <w:rFonts w:ascii="Cambria" w:eastAsia="Times New Roman" w:hAnsi="Cambria" w:cs="Times New Roman"/>
          <w:sz w:val="36"/>
          <w:szCs w:val="36"/>
        </w:rPr>
      </w:pPr>
    </w:p>
    <w:p w:rsidR="00FE2CC9" w:rsidRDefault="00FE2CC9">
      <w:pPr>
        <w:rPr>
          <w:rFonts w:ascii="Cambria" w:eastAsia="Times New Roman" w:hAnsi="Cambria" w:cs="Times New Roman"/>
          <w:sz w:val="36"/>
          <w:szCs w:val="36"/>
        </w:rPr>
      </w:pPr>
      <w:proofErr w:type="spellStart"/>
      <w:r w:rsidRPr="00FE2CC9">
        <w:rPr>
          <w:rFonts w:ascii="Cambria" w:eastAsia="Times New Roman" w:hAnsi="Cambria" w:cs="Times New Roman"/>
          <w:i/>
          <w:sz w:val="36"/>
          <w:szCs w:val="36"/>
        </w:rPr>
        <w:t>Uvacharta</w:t>
      </w:r>
      <w:proofErr w:type="spellEnd"/>
      <w:r w:rsidRPr="00FE2CC9">
        <w:rPr>
          <w:rFonts w:ascii="Cambria" w:eastAsia="Times New Roman" w:hAnsi="Cambria" w:cs="Times New Roman"/>
          <w:i/>
          <w:sz w:val="36"/>
          <w:szCs w:val="36"/>
        </w:rPr>
        <w:t xml:space="preserve"> </w:t>
      </w:r>
      <w:proofErr w:type="spellStart"/>
      <w:r w:rsidRPr="00FE2CC9">
        <w:rPr>
          <w:rFonts w:ascii="Cambria" w:eastAsia="Times New Roman" w:hAnsi="Cambria" w:cs="Times New Roman"/>
          <w:i/>
          <w:sz w:val="36"/>
          <w:szCs w:val="36"/>
        </w:rPr>
        <w:t>bachayim</w:t>
      </w:r>
      <w:proofErr w:type="spellEnd"/>
      <w:r w:rsidRPr="00FE2CC9">
        <w:rPr>
          <w:rFonts w:ascii="Cambria" w:eastAsia="Times New Roman" w:hAnsi="Cambria" w:cs="Times New Roman"/>
          <w:i/>
          <w:sz w:val="36"/>
          <w:szCs w:val="36"/>
        </w:rPr>
        <w:t>,</w:t>
      </w:r>
      <w:r>
        <w:rPr>
          <w:rFonts w:ascii="Cambria" w:eastAsia="Times New Roman" w:hAnsi="Cambria" w:cs="Times New Roman"/>
          <w:sz w:val="36"/>
          <w:szCs w:val="36"/>
        </w:rPr>
        <w:t xml:space="preserve"> says God. </w:t>
      </w:r>
    </w:p>
    <w:p w:rsidR="00FE2CC9" w:rsidRDefault="00FE2CC9">
      <w:pPr>
        <w:rPr>
          <w:rFonts w:ascii="Cambria" w:eastAsia="Times New Roman" w:hAnsi="Cambria" w:cs="Times New Roman"/>
          <w:sz w:val="36"/>
          <w:szCs w:val="36"/>
        </w:rPr>
      </w:pPr>
      <w:r>
        <w:rPr>
          <w:rFonts w:ascii="Cambria" w:eastAsia="Times New Roman" w:hAnsi="Cambria" w:cs="Times New Roman"/>
          <w:sz w:val="36"/>
          <w:szCs w:val="36"/>
        </w:rPr>
        <w:t>Choose life.</w:t>
      </w:r>
    </w:p>
    <w:p w:rsidR="00A22CC0" w:rsidRDefault="00A22CC0">
      <w:pPr>
        <w:rPr>
          <w:rFonts w:ascii="Cambria" w:eastAsia="Times New Roman" w:hAnsi="Cambria" w:cs="Times New Roman"/>
          <w:sz w:val="36"/>
          <w:szCs w:val="36"/>
        </w:rPr>
      </w:pPr>
    </w:p>
    <w:p w:rsidR="00700557" w:rsidRPr="00461682" w:rsidRDefault="00FE2CC9">
      <w:pPr>
        <w:rPr>
          <w:rFonts w:ascii="Cambria" w:eastAsia="Times New Roman" w:hAnsi="Cambria" w:cs="Times New Roman"/>
          <w:sz w:val="36"/>
          <w:szCs w:val="36"/>
        </w:rPr>
      </w:pPr>
      <w:r>
        <w:rPr>
          <w:rFonts w:ascii="Cambria" w:eastAsia="Times New Roman" w:hAnsi="Cambria" w:cs="Times New Roman"/>
          <w:sz w:val="36"/>
          <w:szCs w:val="36"/>
        </w:rPr>
        <w:t>This</w:t>
      </w:r>
      <w:r w:rsidR="008A28DF" w:rsidRPr="00461682">
        <w:rPr>
          <w:rFonts w:ascii="Cambria" w:eastAsia="Times New Roman" w:hAnsi="Cambria" w:cs="Times New Roman"/>
          <w:sz w:val="36"/>
          <w:szCs w:val="36"/>
        </w:rPr>
        <w:t xml:space="preserve"> Yom Kippur, </w:t>
      </w:r>
      <w:r>
        <w:rPr>
          <w:rFonts w:ascii="Cambria" w:eastAsia="Times New Roman" w:hAnsi="Cambria" w:cs="Times New Roman"/>
          <w:sz w:val="36"/>
          <w:szCs w:val="36"/>
        </w:rPr>
        <w:t>let us</w:t>
      </w:r>
      <w:r w:rsidR="008A28DF" w:rsidRPr="00461682">
        <w:rPr>
          <w:rFonts w:ascii="Cambria" w:eastAsia="Times New Roman" w:hAnsi="Cambria" w:cs="Times New Roman"/>
          <w:sz w:val="36"/>
          <w:szCs w:val="36"/>
        </w:rPr>
        <w:t xml:space="preserve"> choose life.</w:t>
      </w:r>
    </w:p>
    <w:p w:rsidR="00700557" w:rsidRPr="00461682" w:rsidRDefault="00700557">
      <w:pPr>
        <w:rPr>
          <w:rFonts w:ascii="Cambria" w:eastAsia="Times New Roman" w:hAnsi="Cambria" w:cs="Times New Roman"/>
          <w:sz w:val="36"/>
          <w:szCs w:val="36"/>
        </w:rPr>
      </w:pPr>
      <w:bookmarkStart w:id="4" w:name="_GoBack"/>
      <w:bookmarkEnd w:id="4"/>
    </w:p>
    <w:p w:rsidR="00700557" w:rsidRPr="00461682" w:rsidRDefault="00700557">
      <w:pPr>
        <w:rPr>
          <w:rFonts w:ascii="Cambria" w:hAnsi="Cambria"/>
          <w:sz w:val="36"/>
          <w:szCs w:val="36"/>
        </w:rPr>
      </w:pPr>
    </w:p>
    <w:p w:rsidR="00700557" w:rsidRDefault="00700557"/>
    <w:sectPr w:rsidR="00700557" w:rsidSect="00B13C54">
      <w:foot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6C" w:rsidRDefault="0056546C">
      <w:pPr>
        <w:spacing w:line="240" w:lineRule="auto"/>
      </w:pPr>
      <w:r>
        <w:separator/>
      </w:r>
    </w:p>
  </w:endnote>
  <w:endnote w:type="continuationSeparator" w:id="0">
    <w:p w:rsidR="0056546C" w:rsidRDefault="005654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679504"/>
      <w:docPartObj>
        <w:docPartGallery w:val="Page Numbers (Bottom of Page)"/>
        <w:docPartUnique/>
      </w:docPartObj>
    </w:sdtPr>
    <w:sdtEndPr>
      <w:rPr>
        <w:noProof/>
        <w:sz w:val="72"/>
      </w:rPr>
    </w:sdtEndPr>
    <w:sdtContent>
      <w:p w:rsidR="00A22CC0" w:rsidRPr="00A22CC0" w:rsidRDefault="00B13C54">
        <w:pPr>
          <w:pStyle w:val="Footer"/>
          <w:jc w:val="center"/>
          <w:rPr>
            <w:sz w:val="72"/>
          </w:rPr>
        </w:pPr>
        <w:r w:rsidRPr="00A22CC0">
          <w:rPr>
            <w:sz w:val="72"/>
          </w:rPr>
          <w:fldChar w:fldCharType="begin"/>
        </w:r>
        <w:r w:rsidR="00A22CC0" w:rsidRPr="00A22CC0">
          <w:rPr>
            <w:sz w:val="72"/>
          </w:rPr>
          <w:instrText xml:space="preserve"> PAGE   \* MERGEFORMAT </w:instrText>
        </w:r>
        <w:r w:rsidRPr="00A22CC0">
          <w:rPr>
            <w:sz w:val="72"/>
          </w:rPr>
          <w:fldChar w:fldCharType="separate"/>
        </w:r>
        <w:r w:rsidR="00103E10">
          <w:rPr>
            <w:noProof/>
            <w:sz w:val="72"/>
          </w:rPr>
          <w:t>4</w:t>
        </w:r>
        <w:r w:rsidRPr="00A22CC0">
          <w:rPr>
            <w:noProof/>
            <w:sz w:val="72"/>
          </w:rPr>
          <w:fldChar w:fldCharType="end"/>
        </w:r>
      </w:p>
    </w:sdtContent>
  </w:sdt>
  <w:p w:rsidR="00A22CC0" w:rsidRDefault="00A22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6C" w:rsidRDefault="0056546C">
      <w:pPr>
        <w:spacing w:line="240" w:lineRule="auto"/>
      </w:pPr>
      <w:r>
        <w:separator/>
      </w:r>
    </w:p>
  </w:footnote>
  <w:footnote w:type="continuationSeparator" w:id="0">
    <w:p w:rsidR="0056546C" w:rsidRDefault="0056546C">
      <w:pPr>
        <w:spacing w:line="240" w:lineRule="auto"/>
      </w:pPr>
      <w:r>
        <w:continuationSeparator/>
      </w:r>
    </w:p>
  </w:footnote>
  <w:footnote w:id="1">
    <w:p w:rsidR="00461682" w:rsidRDefault="00461682" w:rsidP="00461682">
      <w:pPr>
        <w:rPr>
          <w:color w:val="1155CC"/>
          <w:u w:val="single"/>
        </w:rPr>
      </w:pPr>
      <w:r>
        <w:rPr>
          <w:rStyle w:val="FootnoteReference"/>
        </w:rPr>
        <w:footnoteRef/>
      </w:r>
      <w:r>
        <w:t xml:space="preserve"> </w:t>
      </w:r>
      <w:r w:rsidR="00B13C54" w:rsidRPr="00B13C54">
        <w:fldChar w:fldCharType="begin"/>
      </w:r>
      <w:r>
        <w:instrText xml:space="preserve"> HYPERLINK "https://www.mentalhealth.gov/basics/what-is-mental-health/index.html" </w:instrText>
      </w:r>
      <w:r w:rsidR="00B13C54" w:rsidRPr="00B13C54">
        <w:fldChar w:fldCharType="separate"/>
      </w:r>
      <w:r>
        <w:rPr>
          <w:color w:val="1155CC"/>
          <w:u w:val="single"/>
        </w:rPr>
        <w:t>https://www.mentalhealth.gov/basics/what-is-mental-health/index.html</w:t>
      </w:r>
    </w:p>
    <w:p w:rsidR="00461682" w:rsidRPr="00461682" w:rsidRDefault="00B13C54" w:rsidP="00461682">
      <w:pPr>
        <w:pStyle w:val="FootnoteText"/>
        <w:rPr>
          <w:lang w:val="en-US"/>
        </w:rPr>
      </w:pPr>
      <w:r>
        <w:fldChar w:fldCharType="end"/>
      </w:r>
    </w:p>
  </w:footnote>
  <w:footnote w:id="2">
    <w:p w:rsidR="00461682" w:rsidRPr="00461682" w:rsidRDefault="00461682">
      <w:pPr>
        <w:pStyle w:val="FootnoteText"/>
        <w:rPr>
          <w:lang w:val="en-US"/>
        </w:rPr>
      </w:pPr>
      <w:r>
        <w:rPr>
          <w:rStyle w:val="FootnoteReference"/>
        </w:rPr>
        <w:footnoteRef/>
      </w:r>
      <w:r>
        <w:t xml:space="preserve"> </w:t>
      </w:r>
      <w:r w:rsidRPr="00461682">
        <w:rPr>
          <w:highlight w:val="white"/>
          <w:lang w:val="en-US"/>
        </w:rPr>
        <w:t>http://www.mayoclinic.org/diseases-conditions/mental-illness/basics/definition/con-20033813</w:t>
      </w:r>
    </w:p>
  </w:footnote>
  <w:footnote w:id="3">
    <w:p w:rsidR="00700557" w:rsidRDefault="008A28DF">
      <w:pPr>
        <w:spacing w:line="240" w:lineRule="auto"/>
        <w:rPr>
          <w:sz w:val="20"/>
          <w:szCs w:val="20"/>
        </w:rPr>
      </w:pPr>
      <w:r>
        <w:rPr>
          <w:vertAlign w:val="superscript"/>
        </w:rPr>
        <w:footnoteRef/>
      </w:r>
      <w:r>
        <w:rPr>
          <w:sz w:val="20"/>
          <w:szCs w:val="20"/>
        </w:rPr>
        <w:t xml:space="preserve"> As told by Rabbi Alan Lew in “This is Real and You are Completely Unprepared”</w:t>
      </w:r>
    </w:p>
  </w:footnote>
  <w:footnote w:id="4">
    <w:p w:rsidR="00700557" w:rsidRDefault="008A28DF">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Babylonian Talmud, </w:t>
      </w:r>
      <w:proofErr w:type="spellStart"/>
      <w:r>
        <w:rPr>
          <w:rFonts w:ascii="Times New Roman" w:eastAsia="Times New Roman" w:hAnsi="Times New Roman" w:cs="Times New Roman"/>
          <w:sz w:val="24"/>
          <w:szCs w:val="24"/>
        </w:rPr>
        <w:t>Brachot</w:t>
      </w:r>
      <w:proofErr w:type="spellEnd"/>
      <w:r>
        <w:rPr>
          <w:rFonts w:ascii="Times New Roman" w:eastAsia="Times New Roman" w:hAnsi="Times New Roman" w:cs="Times New Roman"/>
          <w:sz w:val="24"/>
          <w:szCs w:val="24"/>
        </w:rPr>
        <w:t xml:space="preserve"> 5b.  Adapted from an adaptation by Rabbi Paul Kipnes from a version told by Rabbi Susan </w:t>
      </w:r>
      <w:proofErr w:type="spellStart"/>
      <w:r>
        <w:rPr>
          <w:rFonts w:ascii="Times New Roman" w:eastAsia="Times New Roman" w:hAnsi="Times New Roman" w:cs="Times New Roman"/>
          <w:sz w:val="24"/>
          <w:szCs w:val="24"/>
        </w:rPr>
        <w:t>Lippe</w:t>
      </w:r>
      <w:proofErr w:type="spellEnd"/>
      <w:r>
        <w:rPr>
          <w:rFonts w:ascii="Times New Roman" w:eastAsia="Times New Roman" w:hAnsi="Times New Roman" w:cs="Times New Roman"/>
          <w:sz w:val="24"/>
          <w:szCs w:val="24"/>
        </w:rPr>
        <w:t xml:space="preserve"> in her sermon, </w:t>
      </w:r>
      <w:r>
        <w:rPr>
          <w:rFonts w:ascii="Times New Roman" w:eastAsia="Times New Roman" w:hAnsi="Times New Roman" w:cs="Times New Roman"/>
          <w:i/>
          <w:sz w:val="24"/>
          <w:szCs w:val="24"/>
        </w:rPr>
        <w:t>A Jewish Response to Mental Illness</w:t>
      </w:r>
      <w:r>
        <w:rPr>
          <w:rFonts w:ascii="Times New Roman" w:eastAsia="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2242"/>
    <w:multiLevelType w:val="hybridMultilevel"/>
    <w:tmpl w:val="7B12F376"/>
    <w:lvl w:ilvl="0" w:tplc="BB72B34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er Knight">
    <w15:presenceInfo w15:providerId="None" w15:userId="Asher Knigh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557"/>
    <w:rsid w:val="00103E10"/>
    <w:rsid w:val="0019342D"/>
    <w:rsid w:val="00195C22"/>
    <w:rsid w:val="00201C1C"/>
    <w:rsid w:val="00461682"/>
    <w:rsid w:val="00474298"/>
    <w:rsid w:val="004F3AB4"/>
    <w:rsid w:val="00506F9F"/>
    <w:rsid w:val="005366A3"/>
    <w:rsid w:val="0056546C"/>
    <w:rsid w:val="005F7F8C"/>
    <w:rsid w:val="0068049F"/>
    <w:rsid w:val="006A491E"/>
    <w:rsid w:val="006A5298"/>
    <w:rsid w:val="00700557"/>
    <w:rsid w:val="007D5E23"/>
    <w:rsid w:val="008A28DF"/>
    <w:rsid w:val="008E243A"/>
    <w:rsid w:val="00926835"/>
    <w:rsid w:val="009A0EFB"/>
    <w:rsid w:val="00A22CC0"/>
    <w:rsid w:val="00A26804"/>
    <w:rsid w:val="00A526CA"/>
    <w:rsid w:val="00A765E4"/>
    <w:rsid w:val="00AC7F1D"/>
    <w:rsid w:val="00AD6475"/>
    <w:rsid w:val="00B13C54"/>
    <w:rsid w:val="00B377DC"/>
    <w:rsid w:val="00C72356"/>
    <w:rsid w:val="00C81F89"/>
    <w:rsid w:val="00D216D8"/>
    <w:rsid w:val="00D90B2C"/>
    <w:rsid w:val="00E03765"/>
    <w:rsid w:val="00E95273"/>
    <w:rsid w:val="00F22362"/>
    <w:rsid w:val="00FE2CC9"/>
    <w:rsid w:val="00FF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3C54"/>
  </w:style>
  <w:style w:type="paragraph" w:styleId="Heading1">
    <w:name w:val="heading 1"/>
    <w:basedOn w:val="Normal"/>
    <w:next w:val="Normal"/>
    <w:rsid w:val="00B13C54"/>
    <w:pPr>
      <w:keepNext/>
      <w:keepLines/>
      <w:spacing w:before="400" w:after="120"/>
      <w:outlineLvl w:val="0"/>
    </w:pPr>
    <w:rPr>
      <w:sz w:val="40"/>
      <w:szCs w:val="40"/>
    </w:rPr>
  </w:style>
  <w:style w:type="paragraph" w:styleId="Heading2">
    <w:name w:val="heading 2"/>
    <w:basedOn w:val="Normal"/>
    <w:next w:val="Normal"/>
    <w:rsid w:val="00B13C54"/>
    <w:pPr>
      <w:keepNext/>
      <w:keepLines/>
      <w:spacing w:before="360" w:after="120"/>
      <w:outlineLvl w:val="1"/>
    </w:pPr>
    <w:rPr>
      <w:sz w:val="32"/>
      <w:szCs w:val="32"/>
    </w:rPr>
  </w:style>
  <w:style w:type="paragraph" w:styleId="Heading3">
    <w:name w:val="heading 3"/>
    <w:basedOn w:val="Normal"/>
    <w:next w:val="Normal"/>
    <w:rsid w:val="00B13C54"/>
    <w:pPr>
      <w:keepNext/>
      <w:keepLines/>
      <w:spacing w:before="320" w:after="80"/>
      <w:outlineLvl w:val="2"/>
    </w:pPr>
    <w:rPr>
      <w:color w:val="434343"/>
      <w:sz w:val="28"/>
      <w:szCs w:val="28"/>
    </w:rPr>
  </w:style>
  <w:style w:type="paragraph" w:styleId="Heading4">
    <w:name w:val="heading 4"/>
    <w:basedOn w:val="Normal"/>
    <w:next w:val="Normal"/>
    <w:rsid w:val="00B13C54"/>
    <w:pPr>
      <w:keepNext/>
      <w:keepLines/>
      <w:spacing w:before="280" w:after="80"/>
      <w:outlineLvl w:val="3"/>
    </w:pPr>
    <w:rPr>
      <w:color w:val="666666"/>
      <w:sz w:val="24"/>
      <w:szCs w:val="24"/>
    </w:rPr>
  </w:style>
  <w:style w:type="paragraph" w:styleId="Heading5">
    <w:name w:val="heading 5"/>
    <w:basedOn w:val="Normal"/>
    <w:next w:val="Normal"/>
    <w:rsid w:val="00B13C54"/>
    <w:pPr>
      <w:keepNext/>
      <w:keepLines/>
      <w:spacing w:before="240" w:after="80"/>
      <w:outlineLvl w:val="4"/>
    </w:pPr>
    <w:rPr>
      <w:color w:val="666666"/>
    </w:rPr>
  </w:style>
  <w:style w:type="paragraph" w:styleId="Heading6">
    <w:name w:val="heading 6"/>
    <w:basedOn w:val="Normal"/>
    <w:next w:val="Normal"/>
    <w:rsid w:val="00B13C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3C54"/>
    <w:pPr>
      <w:keepNext/>
      <w:keepLines/>
      <w:spacing w:after="60"/>
    </w:pPr>
    <w:rPr>
      <w:sz w:val="52"/>
      <w:szCs w:val="52"/>
    </w:rPr>
  </w:style>
  <w:style w:type="paragraph" w:styleId="Subtitle">
    <w:name w:val="Subtitle"/>
    <w:basedOn w:val="Normal"/>
    <w:next w:val="Normal"/>
    <w:rsid w:val="00B13C54"/>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461682"/>
    <w:pPr>
      <w:spacing w:line="240" w:lineRule="auto"/>
    </w:pPr>
    <w:rPr>
      <w:sz w:val="20"/>
      <w:szCs w:val="20"/>
    </w:rPr>
  </w:style>
  <w:style w:type="character" w:customStyle="1" w:styleId="FootnoteTextChar">
    <w:name w:val="Footnote Text Char"/>
    <w:basedOn w:val="DefaultParagraphFont"/>
    <w:link w:val="FootnoteText"/>
    <w:uiPriority w:val="99"/>
    <w:semiHidden/>
    <w:rsid w:val="00461682"/>
    <w:rPr>
      <w:sz w:val="20"/>
      <w:szCs w:val="20"/>
    </w:rPr>
  </w:style>
  <w:style w:type="character" w:styleId="FootnoteReference">
    <w:name w:val="footnote reference"/>
    <w:basedOn w:val="DefaultParagraphFont"/>
    <w:uiPriority w:val="99"/>
    <w:semiHidden/>
    <w:unhideWhenUsed/>
    <w:rsid w:val="00461682"/>
    <w:rPr>
      <w:vertAlign w:val="superscript"/>
    </w:rPr>
  </w:style>
  <w:style w:type="character" w:styleId="CommentReference">
    <w:name w:val="annotation reference"/>
    <w:basedOn w:val="DefaultParagraphFont"/>
    <w:uiPriority w:val="99"/>
    <w:semiHidden/>
    <w:unhideWhenUsed/>
    <w:rsid w:val="00201C1C"/>
    <w:rPr>
      <w:sz w:val="18"/>
      <w:szCs w:val="18"/>
    </w:rPr>
  </w:style>
  <w:style w:type="paragraph" w:styleId="CommentText">
    <w:name w:val="annotation text"/>
    <w:basedOn w:val="Normal"/>
    <w:link w:val="CommentTextChar"/>
    <w:uiPriority w:val="99"/>
    <w:semiHidden/>
    <w:unhideWhenUsed/>
    <w:rsid w:val="00201C1C"/>
    <w:pPr>
      <w:spacing w:line="240" w:lineRule="auto"/>
    </w:pPr>
    <w:rPr>
      <w:sz w:val="24"/>
      <w:szCs w:val="24"/>
    </w:rPr>
  </w:style>
  <w:style w:type="character" w:customStyle="1" w:styleId="CommentTextChar">
    <w:name w:val="Comment Text Char"/>
    <w:basedOn w:val="DefaultParagraphFont"/>
    <w:link w:val="CommentText"/>
    <w:uiPriority w:val="99"/>
    <w:semiHidden/>
    <w:rsid w:val="00201C1C"/>
    <w:rPr>
      <w:sz w:val="24"/>
      <w:szCs w:val="24"/>
    </w:rPr>
  </w:style>
  <w:style w:type="paragraph" w:styleId="CommentSubject">
    <w:name w:val="annotation subject"/>
    <w:basedOn w:val="CommentText"/>
    <w:next w:val="CommentText"/>
    <w:link w:val="CommentSubjectChar"/>
    <w:uiPriority w:val="99"/>
    <w:semiHidden/>
    <w:unhideWhenUsed/>
    <w:rsid w:val="00201C1C"/>
    <w:rPr>
      <w:b/>
      <w:bCs/>
      <w:sz w:val="20"/>
      <w:szCs w:val="20"/>
    </w:rPr>
  </w:style>
  <w:style w:type="character" w:customStyle="1" w:styleId="CommentSubjectChar">
    <w:name w:val="Comment Subject Char"/>
    <w:basedOn w:val="CommentTextChar"/>
    <w:link w:val="CommentSubject"/>
    <w:uiPriority w:val="99"/>
    <w:semiHidden/>
    <w:rsid w:val="00201C1C"/>
    <w:rPr>
      <w:b/>
      <w:bCs/>
      <w:sz w:val="20"/>
      <w:szCs w:val="20"/>
    </w:rPr>
  </w:style>
  <w:style w:type="paragraph" w:styleId="BalloonText">
    <w:name w:val="Balloon Text"/>
    <w:basedOn w:val="Normal"/>
    <w:link w:val="BalloonTextChar"/>
    <w:uiPriority w:val="99"/>
    <w:semiHidden/>
    <w:unhideWhenUsed/>
    <w:rsid w:val="00201C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C1C"/>
    <w:rPr>
      <w:rFonts w:ascii="Times New Roman" w:hAnsi="Times New Roman" w:cs="Times New Roman"/>
      <w:sz w:val="18"/>
      <w:szCs w:val="18"/>
    </w:rPr>
  </w:style>
  <w:style w:type="paragraph" w:styleId="Revision">
    <w:name w:val="Revision"/>
    <w:hidden/>
    <w:uiPriority w:val="99"/>
    <w:semiHidden/>
    <w:rsid w:val="00A526C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506F9F"/>
    <w:pPr>
      <w:ind w:left="720"/>
      <w:contextualSpacing/>
    </w:pPr>
  </w:style>
  <w:style w:type="paragraph" w:styleId="Header">
    <w:name w:val="header"/>
    <w:basedOn w:val="Normal"/>
    <w:link w:val="HeaderChar"/>
    <w:uiPriority w:val="99"/>
    <w:unhideWhenUsed/>
    <w:rsid w:val="00A22CC0"/>
    <w:pPr>
      <w:tabs>
        <w:tab w:val="center" w:pos="4680"/>
        <w:tab w:val="right" w:pos="9360"/>
      </w:tabs>
      <w:spacing w:line="240" w:lineRule="auto"/>
    </w:pPr>
  </w:style>
  <w:style w:type="character" w:customStyle="1" w:styleId="HeaderChar">
    <w:name w:val="Header Char"/>
    <w:basedOn w:val="DefaultParagraphFont"/>
    <w:link w:val="Header"/>
    <w:uiPriority w:val="99"/>
    <w:rsid w:val="00A22CC0"/>
  </w:style>
  <w:style w:type="paragraph" w:styleId="Footer">
    <w:name w:val="footer"/>
    <w:basedOn w:val="Normal"/>
    <w:link w:val="FooterChar"/>
    <w:uiPriority w:val="99"/>
    <w:unhideWhenUsed/>
    <w:rsid w:val="00A22CC0"/>
    <w:pPr>
      <w:tabs>
        <w:tab w:val="center" w:pos="4680"/>
        <w:tab w:val="right" w:pos="9360"/>
      </w:tabs>
      <w:spacing w:line="240" w:lineRule="auto"/>
    </w:pPr>
  </w:style>
  <w:style w:type="character" w:customStyle="1" w:styleId="FooterChar">
    <w:name w:val="Footer Char"/>
    <w:basedOn w:val="DefaultParagraphFont"/>
    <w:link w:val="Footer"/>
    <w:uiPriority w:val="99"/>
    <w:rsid w:val="00A22CC0"/>
  </w:style>
</w:styles>
</file>

<file path=word/webSettings.xml><?xml version="1.0" encoding="utf-8"?>
<w:webSettings xmlns:r="http://schemas.openxmlformats.org/officeDocument/2006/relationships" xmlns:w="http://schemas.openxmlformats.org/wordprocessingml/2006/main">
  <w:divs>
    <w:div w:id="165826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4A9D-EE17-4187-97A1-30307B09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Klass</dc:creator>
  <cp:lastModifiedBy>jdalli</cp:lastModifiedBy>
  <cp:revision>2</cp:revision>
  <cp:lastPrinted>2017-09-29T18:26:00Z</cp:lastPrinted>
  <dcterms:created xsi:type="dcterms:W3CDTF">2017-10-02T14:28:00Z</dcterms:created>
  <dcterms:modified xsi:type="dcterms:W3CDTF">2017-10-02T14:28:00Z</dcterms:modified>
</cp:coreProperties>
</file>